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74988" w14:textId="77777777" w:rsidR="00864C3F" w:rsidRPr="009950B8" w:rsidRDefault="00864C3F" w:rsidP="00864C3F">
      <w:pPr>
        <w:jc w:val="center"/>
        <w:rPr>
          <w:rFonts w:ascii="Tahoma" w:hAnsi="Tahoma" w:cs="Tahoma"/>
          <w:b/>
        </w:rPr>
      </w:pPr>
      <w:bookmarkStart w:id="0" w:name="_GoBack"/>
      <w:bookmarkEnd w:id="0"/>
      <w:r w:rsidRPr="009950B8">
        <w:rPr>
          <w:rFonts w:ascii="Tahoma" w:hAnsi="Tahoma" w:cs="Tahoma"/>
          <w:b/>
        </w:rPr>
        <w:t>ABILENE PUBLIC LIBRARY ADVISORY BOARD MEETING MINUTES</w:t>
      </w:r>
    </w:p>
    <w:p w14:paraId="7FEC977B" w14:textId="0F110C7B" w:rsidR="00864C3F" w:rsidRPr="00126923" w:rsidRDefault="000745EA" w:rsidP="002238E2">
      <w:pPr>
        <w:jc w:val="center"/>
        <w:rPr>
          <w:rFonts w:ascii="Tahoma" w:hAnsi="Tahoma" w:cs="Tahoma"/>
          <w:b/>
          <w:sz w:val="22"/>
          <w:szCs w:val="22"/>
        </w:rPr>
      </w:pPr>
      <w:r w:rsidRPr="009950B8">
        <w:rPr>
          <w:rFonts w:ascii="Tahoma" w:hAnsi="Tahoma" w:cs="Tahoma"/>
          <w:b/>
        </w:rPr>
        <w:t>February 3</w:t>
      </w:r>
      <w:r w:rsidR="0071473A" w:rsidRPr="009950B8">
        <w:rPr>
          <w:rFonts w:ascii="Tahoma" w:hAnsi="Tahoma" w:cs="Tahoma"/>
          <w:b/>
        </w:rPr>
        <w:t>, 201</w:t>
      </w:r>
      <w:r w:rsidRPr="009950B8">
        <w:rPr>
          <w:rFonts w:ascii="Tahoma" w:hAnsi="Tahoma" w:cs="Tahoma"/>
          <w:b/>
        </w:rPr>
        <w:t>4</w:t>
      </w:r>
    </w:p>
    <w:p w14:paraId="327C48EA" w14:textId="77777777" w:rsidR="00864C3F" w:rsidRPr="009950B8" w:rsidRDefault="00864C3F" w:rsidP="00864C3F">
      <w:pPr>
        <w:rPr>
          <w:rFonts w:ascii="Tahoma" w:hAnsi="Tahoma" w:cs="Tahoma"/>
        </w:rPr>
      </w:pPr>
    </w:p>
    <w:p w14:paraId="6505FCF7" w14:textId="5DAEB486" w:rsidR="00864C3F" w:rsidRPr="009950B8" w:rsidRDefault="00864C3F" w:rsidP="00864C3F">
      <w:pPr>
        <w:rPr>
          <w:rFonts w:ascii="Tahoma" w:hAnsi="Tahoma" w:cs="Tahoma"/>
        </w:rPr>
      </w:pPr>
      <w:r w:rsidRPr="009950B8">
        <w:rPr>
          <w:rFonts w:ascii="Tahoma" w:hAnsi="Tahoma" w:cs="Tahoma"/>
        </w:rPr>
        <w:t xml:space="preserve">The Abilene Public Library Board met in the </w:t>
      </w:r>
      <w:r w:rsidR="0040177C" w:rsidRPr="009950B8">
        <w:rPr>
          <w:rFonts w:ascii="Tahoma" w:hAnsi="Tahoma" w:cs="Tahoma"/>
        </w:rPr>
        <w:t>Conference</w:t>
      </w:r>
      <w:r w:rsidRPr="009950B8">
        <w:rPr>
          <w:rFonts w:ascii="Tahoma" w:hAnsi="Tahoma" w:cs="Tahoma"/>
        </w:rPr>
        <w:t xml:space="preserve"> </w:t>
      </w:r>
      <w:r w:rsidR="0040177C" w:rsidRPr="009950B8">
        <w:rPr>
          <w:rFonts w:ascii="Tahoma" w:hAnsi="Tahoma" w:cs="Tahoma"/>
        </w:rPr>
        <w:t>R</w:t>
      </w:r>
      <w:r w:rsidRPr="009950B8">
        <w:rPr>
          <w:rFonts w:ascii="Tahoma" w:hAnsi="Tahoma" w:cs="Tahoma"/>
        </w:rPr>
        <w:t xml:space="preserve">oom of the </w:t>
      </w:r>
      <w:r w:rsidR="0040177C" w:rsidRPr="009950B8">
        <w:rPr>
          <w:rFonts w:ascii="Tahoma" w:hAnsi="Tahoma" w:cs="Tahoma"/>
        </w:rPr>
        <w:t>Main</w:t>
      </w:r>
      <w:r w:rsidR="00316BAB" w:rsidRPr="009950B8">
        <w:rPr>
          <w:rFonts w:ascii="Tahoma" w:hAnsi="Tahoma" w:cs="Tahoma"/>
        </w:rPr>
        <w:t xml:space="preserve"> </w:t>
      </w:r>
      <w:r w:rsidRPr="009950B8">
        <w:rPr>
          <w:rFonts w:ascii="Tahoma" w:hAnsi="Tahoma" w:cs="Tahoma"/>
        </w:rPr>
        <w:t xml:space="preserve">Library at </w:t>
      </w:r>
      <w:r w:rsidR="009F7800" w:rsidRPr="009950B8">
        <w:rPr>
          <w:rFonts w:ascii="Tahoma" w:hAnsi="Tahoma" w:cs="Tahoma"/>
        </w:rPr>
        <w:t>4:00</w:t>
      </w:r>
      <w:r w:rsidRPr="009950B8">
        <w:rPr>
          <w:rFonts w:ascii="Tahoma" w:hAnsi="Tahoma" w:cs="Tahoma"/>
        </w:rPr>
        <w:t xml:space="preserve"> P.M., </w:t>
      </w:r>
      <w:r w:rsidR="00E77C01" w:rsidRPr="009950B8">
        <w:rPr>
          <w:rFonts w:ascii="Tahoma" w:hAnsi="Tahoma" w:cs="Tahoma"/>
        </w:rPr>
        <w:t>Monda</w:t>
      </w:r>
      <w:r w:rsidR="00A53479" w:rsidRPr="009950B8">
        <w:rPr>
          <w:rFonts w:ascii="Tahoma" w:hAnsi="Tahoma" w:cs="Tahoma"/>
        </w:rPr>
        <w:t>y</w:t>
      </w:r>
      <w:r w:rsidRPr="009950B8">
        <w:rPr>
          <w:rFonts w:ascii="Tahoma" w:hAnsi="Tahoma" w:cs="Tahoma"/>
        </w:rPr>
        <w:t xml:space="preserve">, </w:t>
      </w:r>
      <w:r w:rsidR="000745EA" w:rsidRPr="009950B8">
        <w:rPr>
          <w:rFonts w:ascii="Tahoma" w:hAnsi="Tahoma" w:cs="Tahoma"/>
        </w:rPr>
        <w:t>February 3</w:t>
      </w:r>
      <w:r w:rsidR="00421F21" w:rsidRPr="009950B8">
        <w:rPr>
          <w:rFonts w:ascii="Tahoma" w:hAnsi="Tahoma" w:cs="Tahoma"/>
        </w:rPr>
        <w:t>, 201</w:t>
      </w:r>
      <w:r w:rsidR="000745EA" w:rsidRPr="009950B8">
        <w:rPr>
          <w:rFonts w:ascii="Tahoma" w:hAnsi="Tahoma" w:cs="Tahoma"/>
        </w:rPr>
        <w:t>4</w:t>
      </w:r>
      <w:r w:rsidRPr="009950B8">
        <w:rPr>
          <w:rFonts w:ascii="Tahoma" w:hAnsi="Tahoma" w:cs="Tahoma"/>
        </w:rPr>
        <w:t xml:space="preserve">.  </w:t>
      </w:r>
      <w:r w:rsidR="007D73D6" w:rsidRPr="009950B8">
        <w:rPr>
          <w:rFonts w:ascii="Tahoma" w:hAnsi="Tahoma" w:cs="Tahoma"/>
        </w:rPr>
        <w:t xml:space="preserve">A </w:t>
      </w:r>
      <w:r w:rsidRPr="009950B8">
        <w:rPr>
          <w:rFonts w:ascii="Tahoma" w:hAnsi="Tahoma" w:cs="Tahoma"/>
        </w:rPr>
        <w:t>quorum was present.</w:t>
      </w:r>
      <w:r w:rsidR="009F142D" w:rsidRPr="009950B8">
        <w:rPr>
          <w:rFonts w:ascii="Tahoma" w:hAnsi="Tahoma" w:cs="Tahoma"/>
        </w:rPr>
        <w:t xml:space="preserve">  </w:t>
      </w:r>
    </w:p>
    <w:p w14:paraId="31C68645" w14:textId="77777777" w:rsidR="00E77C01" w:rsidRPr="009950B8" w:rsidRDefault="00E77C01" w:rsidP="00864C3F">
      <w:pPr>
        <w:rPr>
          <w:rFonts w:ascii="Tahoma" w:hAnsi="Tahoma" w:cs="Tahoma"/>
        </w:rPr>
      </w:pPr>
    </w:p>
    <w:p w14:paraId="2819C62E" w14:textId="2F765FF4" w:rsidR="00864C3F" w:rsidRPr="009950B8" w:rsidRDefault="00864C3F" w:rsidP="00864C3F">
      <w:pPr>
        <w:ind w:left="3600" w:hanging="3600"/>
        <w:rPr>
          <w:rFonts w:ascii="Tahoma" w:hAnsi="Tahoma" w:cs="Tahoma"/>
        </w:rPr>
      </w:pPr>
      <w:r w:rsidRPr="009950B8">
        <w:rPr>
          <w:rFonts w:ascii="Tahoma" w:hAnsi="Tahoma" w:cs="Tahoma"/>
        </w:rPr>
        <w:t>Board Members Present:</w:t>
      </w:r>
      <w:r w:rsidRPr="009950B8">
        <w:rPr>
          <w:rFonts w:ascii="Tahoma" w:hAnsi="Tahoma" w:cs="Tahoma"/>
        </w:rPr>
        <w:tab/>
      </w:r>
      <w:r w:rsidR="001D6E01" w:rsidRPr="009950B8">
        <w:rPr>
          <w:rFonts w:ascii="Tahoma" w:hAnsi="Tahoma" w:cs="Tahoma"/>
        </w:rPr>
        <w:t xml:space="preserve">Robert Carleton (Chairman), </w:t>
      </w:r>
      <w:r w:rsidR="00160921" w:rsidRPr="009950B8">
        <w:rPr>
          <w:rFonts w:ascii="Tahoma" w:hAnsi="Tahoma" w:cs="Tahoma"/>
        </w:rPr>
        <w:t xml:space="preserve">Debra Lillick (Vice-Chair), </w:t>
      </w:r>
      <w:r w:rsidR="001D6E01" w:rsidRPr="009950B8">
        <w:rPr>
          <w:rFonts w:ascii="Tahoma" w:hAnsi="Tahoma" w:cs="Tahoma"/>
        </w:rPr>
        <w:t xml:space="preserve">Carrie Casada, </w:t>
      </w:r>
      <w:r w:rsidR="001F521E" w:rsidRPr="009950B8">
        <w:rPr>
          <w:rFonts w:ascii="Tahoma" w:hAnsi="Tahoma" w:cs="Tahoma"/>
        </w:rPr>
        <w:t xml:space="preserve">Stan Chapman, </w:t>
      </w:r>
      <w:r w:rsidR="006C5D75" w:rsidRPr="009950B8">
        <w:rPr>
          <w:rFonts w:ascii="Tahoma" w:hAnsi="Tahoma" w:cs="Tahoma"/>
        </w:rPr>
        <w:t>Patricia Nail, Dennis Regan</w:t>
      </w:r>
      <w:r w:rsidR="00160921" w:rsidRPr="009950B8">
        <w:rPr>
          <w:rFonts w:ascii="Tahoma" w:hAnsi="Tahoma" w:cs="Tahoma"/>
        </w:rPr>
        <w:t>, and Joe Specht</w:t>
      </w:r>
    </w:p>
    <w:p w14:paraId="7FD4A6A1" w14:textId="77777777" w:rsidR="004D5D02" w:rsidRPr="009950B8" w:rsidRDefault="004D5D02" w:rsidP="00864C3F">
      <w:pPr>
        <w:ind w:left="3600" w:hanging="3600"/>
        <w:rPr>
          <w:rFonts w:ascii="Tahoma" w:hAnsi="Tahoma" w:cs="Tahoma"/>
        </w:rPr>
      </w:pPr>
    </w:p>
    <w:p w14:paraId="2DAC734B" w14:textId="54A038EC" w:rsidR="0049728D" w:rsidRPr="009950B8" w:rsidRDefault="004D5D02" w:rsidP="00864C3F">
      <w:pPr>
        <w:ind w:left="3600" w:hanging="3600"/>
        <w:rPr>
          <w:rFonts w:ascii="Tahoma" w:hAnsi="Tahoma" w:cs="Tahoma"/>
        </w:rPr>
      </w:pPr>
      <w:r w:rsidRPr="009950B8">
        <w:rPr>
          <w:rFonts w:ascii="Tahoma" w:hAnsi="Tahoma" w:cs="Tahoma"/>
        </w:rPr>
        <w:t>Board Members Absent:</w:t>
      </w:r>
      <w:r w:rsidRPr="009950B8">
        <w:rPr>
          <w:rFonts w:ascii="Tahoma" w:hAnsi="Tahoma" w:cs="Tahoma"/>
        </w:rPr>
        <w:tab/>
      </w:r>
      <w:r w:rsidR="006C5D75" w:rsidRPr="009950B8">
        <w:rPr>
          <w:rFonts w:ascii="Tahoma" w:hAnsi="Tahoma" w:cs="Tahoma"/>
        </w:rPr>
        <w:t xml:space="preserve">Tiffany Fink </w:t>
      </w:r>
      <w:r w:rsidR="00160921" w:rsidRPr="009950B8">
        <w:rPr>
          <w:rFonts w:ascii="Tahoma" w:hAnsi="Tahoma" w:cs="Tahoma"/>
        </w:rPr>
        <w:t xml:space="preserve">and </w:t>
      </w:r>
      <w:r w:rsidR="006C5D75" w:rsidRPr="009950B8">
        <w:rPr>
          <w:rFonts w:ascii="Tahoma" w:hAnsi="Tahoma" w:cs="Tahoma"/>
        </w:rPr>
        <w:t>Ginna Sadler</w:t>
      </w:r>
    </w:p>
    <w:p w14:paraId="14BF18AA" w14:textId="77777777" w:rsidR="003548A9" w:rsidRPr="009950B8" w:rsidRDefault="003548A9" w:rsidP="00864C3F">
      <w:pPr>
        <w:ind w:left="3600" w:hanging="3600"/>
        <w:rPr>
          <w:rFonts w:ascii="Tahoma" w:hAnsi="Tahoma" w:cs="Tahoma"/>
        </w:rPr>
      </w:pPr>
    </w:p>
    <w:p w14:paraId="4BCFE235" w14:textId="482A36F8" w:rsidR="000A0E4D" w:rsidRPr="009950B8" w:rsidRDefault="001142DE" w:rsidP="00864C3F">
      <w:pPr>
        <w:ind w:left="3600" w:hanging="3600"/>
        <w:rPr>
          <w:rFonts w:ascii="Tahoma" w:hAnsi="Tahoma" w:cs="Tahoma"/>
        </w:rPr>
      </w:pPr>
      <w:r w:rsidRPr="009950B8">
        <w:rPr>
          <w:rFonts w:ascii="Tahoma" w:hAnsi="Tahoma" w:cs="Tahoma"/>
        </w:rPr>
        <w:t>Others</w:t>
      </w:r>
      <w:r w:rsidR="004D5D02" w:rsidRPr="009950B8">
        <w:rPr>
          <w:rFonts w:ascii="Tahoma" w:hAnsi="Tahoma" w:cs="Tahoma"/>
        </w:rPr>
        <w:t xml:space="preserve"> Attending:</w:t>
      </w:r>
      <w:r w:rsidR="004D5D02" w:rsidRPr="009950B8">
        <w:rPr>
          <w:rFonts w:ascii="Tahoma" w:hAnsi="Tahoma" w:cs="Tahoma"/>
        </w:rPr>
        <w:tab/>
      </w:r>
      <w:r w:rsidR="003548A9" w:rsidRPr="009950B8">
        <w:rPr>
          <w:rFonts w:ascii="Tahoma" w:hAnsi="Tahoma" w:cs="Tahoma"/>
        </w:rPr>
        <w:t xml:space="preserve">James Childers (Director of Community Services), </w:t>
      </w:r>
      <w:r w:rsidR="006C5D75" w:rsidRPr="009950B8">
        <w:rPr>
          <w:rFonts w:ascii="Tahoma" w:hAnsi="Tahoma" w:cs="Tahoma"/>
        </w:rPr>
        <w:t>Lesli Andrews</w:t>
      </w:r>
      <w:r w:rsidR="004D5D02" w:rsidRPr="009950B8">
        <w:rPr>
          <w:rFonts w:ascii="Tahoma" w:hAnsi="Tahoma" w:cs="Tahoma"/>
        </w:rPr>
        <w:t xml:space="preserve"> (</w:t>
      </w:r>
      <w:r w:rsidR="006C5D75" w:rsidRPr="009950B8">
        <w:rPr>
          <w:rFonts w:ascii="Tahoma" w:hAnsi="Tahoma" w:cs="Tahoma"/>
        </w:rPr>
        <w:t xml:space="preserve">Acting </w:t>
      </w:r>
      <w:r w:rsidR="004D5D02" w:rsidRPr="009950B8">
        <w:rPr>
          <w:rFonts w:ascii="Tahoma" w:hAnsi="Tahoma" w:cs="Tahoma"/>
        </w:rPr>
        <w:t>City Librarian),</w:t>
      </w:r>
      <w:r w:rsidR="00160921" w:rsidRPr="009950B8">
        <w:rPr>
          <w:rFonts w:ascii="Tahoma" w:hAnsi="Tahoma" w:cs="Tahoma"/>
        </w:rPr>
        <w:t xml:space="preserve"> </w:t>
      </w:r>
      <w:r w:rsidR="006C5D75" w:rsidRPr="009950B8">
        <w:rPr>
          <w:rFonts w:ascii="Tahoma" w:hAnsi="Tahoma" w:cs="Tahoma"/>
        </w:rPr>
        <w:t xml:space="preserve">Janis Test, (Librarian II), Janet </w:t>
      </w:r>
      <w:proofErr w:type="gramStart"/>
      <w:r w:rsidR="006C5D75" w:rsidRPr="009950B8">
        <w:rPr>
          <w:rFonts w:ascii="Tahoma" w:hAnsi="Tahoma" w:cs="Tahoma"/>
        </w:rPr>
        <w:t>Bail</w:t>
      </w:r>
      <w:ins w:id="1" w:author="Janis Test" w:date="2014-04-30T14:44:00Z">
        <w:r w:rsidR="00076091">
          <w:rPr>
            <w:rFonts w:ascii="Tahoma" w:hAnsi="Tahoma" w:cs="Tahoma"/>
          </w:rPr>
          <w:t>e</w:t>
        </w:r>
      </w:ins>
      <w:r w:rsidR="006C5D75" w:rsidRPr="009950B8">
        <w:rPr>
          <w:rFonts w:ascii="Tahoma" w:hAnsi="Tahoma" w:cs="Tahoma"/>
        </w:rPr>
        <w:t>y(</w:t>
      </w:r>
      <w:proofErr w:type="gramEnd"/>
      <w:r w:rsidR="006C5D75" w:rsidRPr="009950B8">
        <w:rPr>
          <w:rFonts w:ascii="Tahoma" w:hAnsi="Tahoma" w:cs="Tahoma"/>
        </w:rPr>
        <w:t xml:space="preserve">Librarian II), </w:t>
      </w:r>
      <w:r w:rsidR="00160921" w:rsidRPr="009950B8">
        <w:rPr>
          <w:rFonts w:ascii="Tahoma" w:hAnsi="Tahoma" w:cs="Tahoma"/>
        </w:rPr>
        <w:t>Anne Ellis, (Librarian II)</w:t>
      </w:r>
      <w:r w:rsidR="00B63B68" w:rsidRPr="009950B8">
        <w:rPr>
          <w:rFonts w:ascii="Tahoma" w:hAnsi="Tahoma" w:cs="Tahoma"/>
        </w:rPr>
        <w:t xml:space="preserve"> </w:t>
      </w:r>
      <w:r w:rsidR="00BB2A5A" w:rsidRPr="009950B8">
        <w:rPr>
          <w:rFonts w:ascii="Tahoma" w:hAnsi="Tahoma" w:cs="Tahoma"/>
        </w:rPr>
        <w:t xml:space="preserve">and Kim </w:t>
      </w:r>
      <w:r w:rsidR="00D044C6" w:rsidRPr="009950B8">
        <w:rPr>
          <w:rFonts w:ascii="Tahoma" w:hAnsi="Tahoma" w:cs="Tahoma"/>
        </w:rPr>
        <w:t>St. Clair</w:t>
      </w:r>
      <w:r w:rsidR="004D5D02" w:rsidRPr="009950B8">
        <w:rPr>
          <w:rFonts w:ascii="Tahoma" w:hAnsi="Tahoma" w:cs="Tahoma"/>
        </w:rPr>
        <w:t xml:space="preserve"> (</w:t>
      </w:r>
      <w:r w:rsidR="00D044C6" w:rsidRPr="009950B8">
        <w:rPr>
          <w:rFonts w:ascii="Tahoma" w:hAnsi="Tahoma" w:cs="Tahoma"/>
        </w:rPr>
        <w:t xml:space="preserve">Library </w:t>
      </w:r>
      <w:r w:rsidR="004D5D02" w:rsidRPr="009950B8">
        <w:rPr>
          <w:rFonts w:ascii="Tahoma" w:hAnsi="Tahoma" w:cs="Tahoma"/>
        </w:rPr>
        <w:t xml:space="preserve">Administrative Assistant </w:t>
      </w:r>
      <w:r w:rsidR="00D044C6" w:rsidRPr="009950B8">
        <w:rPr>
          <w:rFonts w:ascii="Tahoma" w:hAnsi="Tahoma" w:cs="Tahoma"/>
        </w:rPr>
        <w:t>I</w:t>
      </w:r>
      <w:r w:rsidR="004D5D02" w:rsidRPr="009950B8">
        <w:rPr>
          <w:rFonts w:ascii="Tahoma" w:hAnsi="Tahoma" w:cs="Tahoma"/>
        </w:rPr>
        <w:t>I</w:t>
      </w:r>
      <w:r w:rsidR="0096385A" w:rsidRPr="009950B8">
        <w:rPr>
          <w:rFonts w:ascii="Tahoma" w:hAnsi="Tahoma" w:cs="Tahoma"/>
        </w:rPr>
        <w:t>)</w:t>
      </w:r>
      <w:del w:id="2" w:author="Janis Test" w:date="2014-04-30T14:55:00Z">
        <w:r w:rsidR="0031247F" w:rsidRPr="009950B8" w:rsidDel="0042256E">
          <w:rPr>
            <w:rFonts w:ascii="Tahoma" w:hAnsi="Tahoma" w:cs="Tahoma"/>
          </w:rPr>
          <w:delText>.</w:delText>
        </w:r>
      </w:del>
    </w:p>
    <w:p w14:paraId="0125DC8E" w14:textId="77777777" w:rsidR="0031247F" w:rsidRPr="009950B8" w:rsidRDefault="0031247F" w:rsidP="00864C3F">
      <w:pPr>
        <w:ind w:left="3600" w:hanging="3600"/>
        <w:rPr>
          <w:rFonts w:ascii="Tahoma" w:hAnsi="Tahoma" w:cs="Tahoma"/>
        </w:rPr>
      </w:pPr>
    </w:p>
    <w:p w14:paraId="248AEA23" w14:textId="77777777" w:rsidR="00AD7475" w:rsidRPr="009950B8" w:rsidRDefault="00AD7475" w:rsidP="00864C3F">
      <w:pPr>
        <w:ind w:left="3600" w:hanging="3600"/>
        <w:rPr>
          <w:rFonts w:ascii="Tahoma" w:hAnsi="Tahoma" w:cs="Tahoma"/>
        </w:rPr>
      </w:pPr>
      <w:r w:rsidRPr="009950B8">
        <w:rPr>
          <w:rFonts w:ascii="Tahoma" w:hAnsi="Tahoma" w:cs="Tahoma"/>
        </w:rPr>
        <w:t>Media present:</w:t>
      </w:r>
      <w:r w:rsidRPr="009950B8">
        <w:rPr>
          <w:rFonts w:ascii="Tahoma" w:hAnsi="Tahoma" w:cs="Tahoma"/>
        </w:rPr>
        <w:tab/>
        <w:t>None</w:t>
      </w:r>
    </w:p>
    <w:p w14:paraId="0044FD30" w14:textId="77777777" w:rsidR="00AD7475" w:rsidRPr="009950B8" w:rsidRDefault="00AD7475" w:rsidP="00864C3F">
      <w:pPr>
        <w:ind w:left="3600" w:hanging="3600"/>
        <w:rPr>
          <w:rFonts w:ascii="Tahoma" w:hAnsi="Tahoma" w:cs="Tahoma"/>
        </w:rPr>
      </w:pPr>
    </w:p>
    <w:p w14:paraId="4C8A5360" w14:textId="2EF17E6C" w:rsidR="005D5BBD" w:rsidRPr="009950B8" w:rsidRDefault="00143F20" w:rsidP="00B04AFD">
      <w:pPr>
        <w:rPr>
          <w:rFonts w:ascii="Tahoma" w:hAnsi="Tahoma" w:cs="Tahoma"/>
        </w:rPr>
      </w:pPr>
      <w:r w:rsidRPr="009950B8">
        <w:rPr>
          <w:rFonts w:ascii="Tahoma" w:hAnsi="Tahoma" w:cs="Tahoma"/>
        </w:rPr>
        <w:t xml:space="preserve">Mr. </w:t>
      </w:r>
      <w:r w:rsidR="00CE103F" w:rsidRPr="009950B8">
        <w:rPr>
          <w:rFonts w:ascii="Tahoma" w:hAnsi="Tahoma" w:cs="Tahoma"/>
        </w:rPr>
        <w:t>Carleton</w:t>
      </w:r>
      <w:r w:rsidRPr="009950B8">
        <w:rPr>
          <w:rFonts w:ascii="Tahoma" w:hAnsi="Tahoma" w:cs="Tahoma"/>
        </w:rPr>
        <w:t xml:space="preserve"> called the meeting </w:t>
      </w:r>
      <w:r w:rsidR="00CA4627" w:rsidRPr="009950B8">
        <w:rPr>
          <w:rFonts w:ascii="Tahoma" w:hAnsi="Tahoma" w:cs="Tahoma"/>
        </w:rPr>
        <w:t>to</w:t>
      </w:r>
      <w:r w:rsidRPr="009950B8">
        <w:rPr>
          <w:rFonts w:ascii="Tahoma" w:hAnsi="Tahoma" w:cs="Tahoma"/>
        </w:rPr>
        <w:t xml:space="preserve"> order at </w:t>
      </w:r>
      <w:r w:rsidR="003548A9" w:rsidRPr="009950B8">
        <w:rPr>
          <w:rFonts w:ascii="Tahoma" w:hAnsi="Tahoma" w:cs="Tahoma"/>
        </w:rPr>
        <w:t>4:00</w:t>
      </w:r>
      <w:r w:rsidRPr="009950B8">
        <w:rPr>
          <w:rFonts w:ascii="Tahoma" w:hAnsi="Tahoma" w:cs="Tahoma"/>
        </w:rPr>
        <w:t xml:space="preserve"> PM.  There was a quorum present.  He asked for any corrections to the minutes of </w:t>
      </w:r>
      <w:r w:rsidR="003138AC" w:rsidRPr="009950B8">
        <w:rPr>
          <w:rFonts w:ascii="Tahoma" w:hAnsi="Tahoma" w:cs="Tahoma"/>
        </w:rPr>
        <w:t>August 5</w:t>
      </w:r>
      <w:r w:rsidR="00682F06" w:rsidRPr="009950B8">
        <w:rPr>
          <w:rFonts w:ascii="Tahoma" w:hAnsi="Tahoma" w:cs="Tahoma"/>
        </w:rPr>
        <w:t>,</w:t>
      </w:r>
      <w:r w:rsidR="00160921" w:rsidRPr="009950B8">
        <w:rPr>
          <w:rFonts w:ascii="Tahoma" w:hAnsi="Tahoma" w:cs="Tahoma"/>
        </w:rPr>
        <w:t xml:space="preserve"> </w:t>
      </w:r>
      <w:r w:rsidR="00682F06" w:rsidRPr="009950B8">
        <w:rPr>
          <w:rFonts w:ascii="Tahoma" w:hAnsi="Tahoma" w:cs="Tahoma"/>
        </w:rPr>
        <w:t>2013</w:t>
      </w:r>
      <w:r w:rsidRPr="009950B8">
        <w:rPr>
          <w:rFonts w:ascii="Tahoma" w:hAnsi="Tahoma" w:cs="Tahoma"/>
        </w:rPr>
        <w:t xml:space="preserve">.  </w:t>
      </w:r>
      <w:r w:rsidR="00A966F1" w:rsidRPr="009950B8">
        <w:rPr>
          <w:rFonts w:ascii="Tahoma" w:hAnsi="Tahoma" w:cs="Tahoma"/>
        </w:rPr>
        <w:t xml:space="preserve">After some discussion the </w:t>
      </w:r>
      <w:r w:rsidR="007C2B34" w:rsidRPr="009950B8">
        <w:rPr>
          <w:rFonts w:ascii="Tahoma" w:hAnsi="Tahoma" w:cs="Tahoma"/>
        </w:rPr>
        <w:t xml:space="preserve">minutes were approved </w:t>
      </w:r>
      <w:r w:rsidR="00A966F1" w:rsidRPr="009950B8">
        <w:rPr>
          <w:rFonts w:ascii="Tahoma" w:hAnsi="Tahoma" w:cs="Tahoma"/>
        </w:rPr>
        <w:t xml:space="preserve">as presented </w:t>
      </w:r>
      <w:r w:rsidR="007C2B34" w:rsidRPr="009950B8">
        <w:rPr>
          <w:rFonts w:ascii="Tahoma" w:hAnsi="Tahoma" w:cs="Tahoma"/>
        </w:rPr>
        <w:t xml:space="preserve">by show of hands by </w:t>
      </w:r>
      <w:r w:rsidR="003138AC" w:rsidRPr="009950B8">
        <w:rPr>
          <w:rFonts w:ascii="Tahoma" w:hAnsi="Tahoma" w:cs="Tahoma"/>
        </w:rPr>
        <w:t>Robert Carleton, Debra Lillick, Carrie Casada, Stan Chapman, Patricia Nail, Dennis Regan, and Joe Specht.</w:t>
      </w:r>
    </w:p>
    <w:p w14:paraId="0237BA44" w14:textId="77777777" w:rsidR="003138AC" w:rsidRPr="009950B8" w:rsidRDefault="003138AC" w:rsidP="00B04AFD">
      <w:pPr>
        <w:rPr>
          <w:rFonts w:ascii="Tahoma" w:hAnsi="Tahoma" w:cs="Tahoma"/>
        </w:rPr>
      </w:pPr>
    </w:p>
    <w:p w14:paraId="7B001DF4" w14:textId="25B3CA71" w:rsidR="005B3593" w:rsidRPr="009950B8" w:rsidRDefault="003138AC" w:rsidP="00B04AFD">
      <w:pPr>
        <w:rPr>
          <w:rFonts w:ascii="Tahoma" w:hAnsi="Tahoma" w:cs="Tahoma"/>
        </w:rPr>
      </w:pPr>
      <w:r w:rsidRPr="009950B8">
        <w:rPr>
          <w:rFonts w:ascii="Tahoma" w:hAnsi="Tahoma" w:cs="Tahoma"/>
        </w:rPr>
        <w:t xml:space="preserve">Mr. Carleton thanked all the staff on the </w:t>
      </w:r>
      <w:r w:rsidR="00C040E3" w:rsidRPr="009950B8">
        <w:rPr>
          <w:rFonts w:ascii="Tahoma" w:hAnsi="Tahoma" w:cs="Tahoma"/>
        </w:rPr>
        <w:t xml:space="preserve">handling of </w:t>
      </w:r>
      <w:r w:rsidRPr="009950B8">
        <w:rPr>
          <w:rFonts w:ascii="Tahoma" w:hAnsi="Tahoma" w:cs="Tahoma"/>
        </w:rPr>
        <w:t>matters concerning Ricki Brown’s death and memorial service.  He would like to commend: Janis Test, Marie Noe, Anne Ellis, Janet Bailey, Tremain Jackson, Dennis Miller and Kim St. Clair</w:t>
      </w:r>
      <w:r w:rsidR="00C040E3" w:rsidRPr="009950B8">
        <w:rPr>
          <w:rFonts w:ascii="Tahoma" w:hAnsi="Tahoma" w:cs="Tahoma"/>
        </w:rPr>
        <w:t xml:space="preserve">.  </w:t>
      </w:r>
    </w:p>
    <w:p w14:paraId="018BC62A" w14:textId="77777777" w:rsidR="003138AC" w:rsidRPr="009950B8" w:rsidRDefault="003138AC" w:rsidP="00B04AFD">
      <w:pPr>
        <w:rPr>
          <w:rFonts w:ascii="Tahoma" w:hAnsi="Tahoma" w:cs="Tahoma"/>
        </w:rPr>
      </w:pPr>
    </w:p>
    <w:p w14:paraId="4A71BC02" w14:textId="090ABA3C" w:rsidR="00C72A80" w:rsidRPr="009950B8" w:rsidRDefault="00C040E3" w:rsidP="00B04AFD">
      <w:pPr>
        <w:rPr>
          <w:rFonts w:ascii="Tahoma" w:hAnsi="Tahoma" w:cs="Tahoma"/>
        </w:rPr>
      </w:pPr>
      <w:r w:rsidRPr="009950B8">
        <w:rPr>
          <w:rFonts w:ascii="Tahoma" w:hAnsi="Tahoma" w:cs="Tahoma"/>
        </w:rPr>
        <w:t>Mr. Childers then address</w:t>
      </w:r>
      <w:r w:rsidR="00C72A80" w:rsidRPr="009950B8">
        <w:rPr>
          <w:rFonts w:ascii="Tahoma" w:hAnsi="Tahoma" w:cs="Tahoma"/>
        </w:rPr>
        <w:t>ed</w:t>
      </w:r>
      <w:r w:rsidRPr="009950B8">
        <w:rPr>
          <w:rFonts w:ascii="Tahoma" w:hAnsi="Tahoma" w:cs="Tahoma"/>
        </w:rPr>
        <w:t xml:space="preserve"> the Board and reported that Lesli Andrews will be the interim Acting City Librarian with day to day operations handled by Janis Test.  Transition will run smoothly with the great key staff in place.  Human Resources will begin the search for a new City Librarian that will extend nationwide.  Postings will be done at the professional organization sites for Texas Library Association, American Library Association and Public Library Association.  He stressed that their goal </w:t>
      </w:r>
      <w:r w:rsidR="00C72A80" w:rsidRPr="009950B8">
        <w:rPr>
          <w:rFonts w:ascii="Tahoma" w:hAnsi="Tahoma" w:cs="Tahoma"/>
        </w:rPr>
        <w:t>is</w:t>
      </w:r>
      <w:r w:rsidRPr="009950B8">
        <w:rPr>
          <w:rFonts w:ascii="Tahoma" w:hAnsi="Tahoma" w:cs="Tahoma"/>
        </w:rPr>
        <w:t xml:space="preserve"> to find the best candidate and intends to move as quickly as possible.  The selection of final candidates will be introduced the Friends of the Library Board and this Board for their input.  Logistics of</w:t>
      </w:r>
      <w:del w:id="3" w:author="Janis Test" w:date="2014-04-30T14:55:00Z">
        <w:r w:rsidRPr="009950B8" w:rsidDel="0042256E">
          <w:rPr>
            <w:rFonts w:ascii="Tahoma" w:hAnsi="Tahoma" w:cs="Tahoma"/>
          </w:rPr>
          <w:delText>f</w:delText>
        </w:r>
      </w:del>
      <w:r w:rsidRPr="009950B8">
        <w:rPr>
          <w:rFonts w:ascii="Tahoma" w:hAnsi="Tahoma" w:cs="Tahoma"/>
        </w:rPr>
        <w:t xml:space="preserve"> how this will happen have yet to be worked out, but he hopes to have a new manager in place in the next 3-4 months.</w:t>
      </w:r>
      <w:r w:rsidR="00C72A80" w:rsidRPr="009950B8">
        <w:rPr>
          <w:rFonts w:ascii="Tahoma" w:hAnsi="Tahoma" w:cs="Tahoma"/>
        </w:rPr>
        <w:t xml:space="preserve">  He encourages the Board to share information of a good candidate they might know.  He is very excited about the prospect and process with the vision for find the right person to build and carry forward the great ground work lai</w:t>
      </w:r>
      <w:del w:id="4" w:author="Janis Test" w:date="2014-04-30T14:56:00Z">
        <w:r w:rsidR="00193E91" w:rsidDel="0042256E">
          <w:rPr>
            <w:rFonts w:ascii="Tahoma" w:hAnsi="Tahoma" w:cs="Tahoma"/>
          </w:rPr>
          <w:delText>n</w:delText>
        </w:r>
      </w:del>
      <w:ins w:id="5" w:author="Janis Test" w:date="2014-04-30T14:56:00Z">
        <w:r w:rsidR="0042256E">
          <w:rPr>
            <w:rFonts w:ascii="Tahoma" w:hAnsi="Tahoma" w:cs="Tahoma"/>
          </w:rPr>
          <w:t>d</w:t>
        </w:r>
      </w:ins>
      <w:r w:rsidR="00C72A80" w:rsidRPr="009950B8">
        <w:rPr>
          <w:rFonts w:ascii="Tahoma" w:hAnsi="Tahoma" w:cs="Tahoma"/>
        </w:rPr>
        <w:t xml:space="preserve"> in place by Ricki Brown.</w:t>
      </w:r>
    </w:p>
    <w:p w14:paraId="06594D48" w14:textId="77777777" w:rsidR="00C72A80" w:rsidRPr="009950B8" w:rsidRDefault="00C72A80" w:rsidP="00B04AFD">
      <w:pPr>
        <w:rPr>
          <w:rFonts w:ascii="Tahoma" w:hAnsi="Tahoma" w:cs="Tahoma"/>
        </w:rPr>
      </w:pPr>
    </w:p>
    <w:p w14:paraId="2AF6713D" w14:textId="15E0B6EF" w:rsidR="00C72A80" w:rsidRPr="009950B8" w:rsidRDefault="00C72A80" w:rsidP="00B04AFD">
      <w:pPr>
        <w:rPr>
          <w:rFonts w:ascii="Tahoma" w:hAnsi="Tahoma" w:cs="Tahoma"/>
        </w:rPr>
      </w:pPr>
      <w:r w:rsidRPr="009950B8">
        <w:rPr>
          <w:rFonts w:ascii="Tahoma" w:hAnsi="Tahoma" w:cs="Tahoma"/>
        </w:rPr>
        <w:t xml:space="preserve">Mr. Childers presented the </w:t>
      </w:r>
      <w:r w:rsidR="00E404DF" w:rsidRPr="009950B8">
        <w:rPr>
          <w:rFonts w:ascii="Tahoma" w:hAnsi="Tahoma" w:cs="Tahoma"/>
        </w:rPr>
        <w:t xml:space="preserve">Honorable Mention </w:t>
      </w:r>
      <w:r w:rsidRPr="009950B8">
        <w:rPr>
          <w:rFonts w:ascii="Tahoma" w:hAnsi="Tahoma" w:cs="Tahoma"/>
        </w:rPr>
        <w:t>Branding Award won by the Friends of the Abilene Public Library from Texas Library Association by wrapping Abilene Transit busses with the Adult Reading theme “Novel Destinations”</w:t>
      </w:r>
      <w:r w:rsidR="00E404DF" w:rsidRPr="009950B8">
        <w:rPr>
          <w:rFonts w:ascii="Tahoma" w:hAnsi="Tahoma" w:cs="Tahoma"/>
        </w:rPr>
        <w:t>.  He praised the Friends of the Library for their great cooperation with staff and other civic divisions to make this happen.</w:t>
      </w:r>
    </w:p>
    <w:p w14:paraId="68D6B182" w14:textId="77777777" w:rsidR="00E404DF" w:rsidRPr="009950B8" w:rsidRDefault="00E404DF" w:rsidP="00B04AFD">
      <w:pPr>
        <w:rPr>
          <w:rFonts w:ascii="Tahoma" w:hAnsi="Tahoma" w:cs="Tahoma"/>
        </w:rPr>
      </w:pPr>
    </w:p>
    <w:p w14:paraId="0F64BB65" w14:textId="7B975746" w:rsidR="00E404DF" w:rsidRPr="009950B8" w:rsidRDefault="00E404DF" w:rsidP="00B04AFD">
      <w:pPr>
        <w:rPr>
          <w:rFonts w:ascii="Tahoma" w:hAnsi="Tahoma" w:cs="Tahoma"/>
        </w:rPr>
      </w:pPr>
      <w:r w:rsidRPr="009950B8">
        <w:rPr>
          <w:rFonts w:ascii="Tahoma" w:hAnsi="Tahoma" w:cs="Tahoma"/>
        </w:rPr>
        <w:lastRenderedPageBreak/>
        <w:t>Janet Bail</w:t>
      </w:r>
      <w:ins w:id="6" w:author="Janis Test" w:date="2014-04-30T14:56:00Z">
        <w:r w:rsidR="0042256E">
          <w:rPr>
            <w:rFonts w:ascii="Tahoma" w:hAnsi="Tahoma" w:cs="Tahoma"/>
          </w:rPr>
          <w:t>e</w:t>
        </w:r>
      </w:ins>
      <w:r w:rsidRPr="009950B8">
        <w:rPr>
          <w:rFonts w:ascii="Tahoma" w:hAnsi="Tahoma" w:cs="Tahoma"/>
        </w:rPr>
        <w:t xml:space="preserve">y then gave a presentation of the new subscription streaming service called “Hoopla”.  After some discussion the Board was very pleased to see the library </w:t>
      </w:r>
      <w:commentRangeStart w:id="7"/>
      <w:r w:rsidRPr="009950B8">
        <w:rPr>
          <w:rFonts w:ascii="Tahoma" w:hAnsi="Tahoma" w:cs="Tahoma"/>
        </w:rPr>
        <w:t xml:space="preserve">immersing </w:t>
      </w:r>
      <w:commentRangeEnd w:id="7"/>
      <w:r w:rsidR="0042256E">
        <w:rPr>
          <w:rStyle w:val="CommentReference"/>
        </w:rPr>
        <w:commentReference w:id="7"/>
      </w:r>
      <w:r w:rsidRPr="009950B8">
        <w:rPr>
          <w:rFonts w:ascii="Tahoma" w:hAnsi="Tahoma" w:cs="Tahoma"/>
        </w:rPr>
        <w:t>further into digital content.</w:t>
      </w:r>
    </w:p>
    <w:p w14:paraId="745D1032" w14:textId="77777777" w:rsidR="00E404DF" w:rsidRPr="009950B8" w:rsidRDefault="00E404DF" w:rsidP="00B04AFD">
      <w:pPr>
        <w:rPr>
          <w:rFonts w:ascii="Tahoma" w:hAnsi="Tahoma" w:cs="Tahoma"/>
        </w:rPr>
      </w:pPr>
    </w:p>
    <w:p w14:paraId="31434AFF" w14:textId="394A0E4F" w:rsidR="00E404DF" w:rsidRPr="009950B8" w:rsidRDefault="00E404DF" w:rsidP="00B04AFD">
      <w:pPr>
        <w:rPr>
          <w:rFonts w:ascii="Tahoma" w:hAnsi="Tahoma" w:cs="Tahoma"/>
        </w:rPr>
      </w:pPr>
      <w:r w:rsidRPr="009950B8">
        <w:rPr>
          <w:rFonts w:ascii="Tahoma" w:hAnsi="Tahoma" w:cs="Tahoma"/>
        </w:rPr>
        <w:t>Lesli Andrews then gave the City Librarian’s report and thanked Janet Bail</w:t>
      </w:r>
      <w:ins w:id="8" w:author="Janis Test" w:date="2014-04-30T14:57:00Z">
        <w:r w:rsidR="0042256E">
          <w:rPr>
            <w:rFonts w:ascii="Tahoma" w:hAnsi="Tahoma" w:cs="Tahoma"/>
          </w:rPr>
          <w:t>e</w:t>
        </w:r>
      </w:ins>
      <w:r w:rsidRPr="009950B8">
        <w:rPr>
          <w:rFonts w:ascii="Tahoma" w:hAnsi="Tahoma" w:cs="Tahoma"/>
        </w:rPr>
        <w:t>y and Janis Test for all their help during this transition.  She gave information on the TLA District 1 meeting held here and how again the library participated in the HEB Feast of Sharing.  In November Kim St. Clair received a 30 year service award.  In February the adult programming of the library is branching out with a new month long brown bag program called “Conversations with Interesting People” that will highlight area people sharing unique and interesting aspects about their lives and careers.</w:t>
      </w:r>
    </w:p>
    <w:p w14:paraId="69C063BE" w14:textId="77777777" w:rsidR="00C040E3" w:rsidRPr="009950B8" w:rsidRDefault="00C040E3" w:rsidP="00B04AFD">
      <w:pPr>
        <w:rPr>
          <w:rFonts w:ascii="Tahoma" w:hAnsi="Tahoma" w:cs="Tahoma"/>
        </w:rPr>
      </w:pPr>
    </w:p>
    <w:p w14:paraId="34694E92" w14:textId="77777777" w:rsidR="00D45A7A" w:rsidRPr="009950B8" w:rsidRDefault="005B3593" w:rsidP="00B04AFD">
      <w:pPr>
        <w:rPr>
          <w:rFonts w:ascii="Tahoma" w:hAnsi="Tahoma" w:cs="Tahoma"/>
        </w:rPr>
      </w:pPr>
      <w:r w:rsidRPr="009950B8">
        <w:rPr>
          <w:rFonts w:ascii="Tahoma" w:hAnsi="Tahoma" w:cs="Tahoma"/>
        </w:rPr>
        <w:t xml:space="preserve">Ms. Casada </w:t>
      </w:r>
      <w:r w:rsidR="009909AD" w:rsidRPr="009950B8">
        <w:rPr>
          <w:rFonts w:ascii="Tahoma" w:hAnsi="Tahoma" w:cs="Tahoma"/>
        </w:rPr>
        <w:t>gave a report on the upcoming Texas Author Series held between March 3 and April 21</w:t>
      </w:r>
      <w:r w:rsidR="009909AD" w:rsidRPr="009950B8">
        <w:rPr>
          <w:rFonts w:ascii="Tahoma" w:hAnsi="Tahoma" w:cs="Tahoma"/>
          <w:vertAlign w:val="superscript"/>
        </w:rPr>
        <w:t>st</w:t>
      </w:r>
      <w:r w:rsidR="009909AD" w:rsidRPr="009950B8">
        <w:rPr>
          <w:rFonts w:ascii="Tahoma" w:hAnsi="Tahoma" w:cs="Tahoma"/>
        </w:rPr>
        <w:t xml:space="preserve">.  This series is held at noon and a light lunch may be purchased for a $5.00 donation.  This year the programs include: historian Dan Utley; San Antonio novelist Leila Meacham; the executive director of the Texas Forts Trails Margaret </w:t>
      </w:r>
      <w:proofErr w:type="spellStart"/>
      <w:r w:rsidR="009909AD" w:rsidRPr="009950B8">
        <w:rPr>
          <w:rFonts w:ascii="Tahoma" w:hAnsi="Tahoma" w:cs="Tahoma"/>
        </w:rPr>
        <w:t>Hoogstra</w:t>
      </w:r>
      <w:proofErr w:type="spellEnd"/>
      <w:r w:rsidR="009909AD" w:rsidRPr="009950B8">
        <w:rPr>
          <w:rFonts w:ascii="Tahoma" w:hAnsi="Tahoma" w:cs="Tahoma"/>
        </w:rPr>
        <w:t>; noted photographer Laurence Parent; Hardin-Simmons University professor and poet Bob Fink; and concluding with Abilene author, photographer, civic leader and world traveler Bill Wright.</w:t>
      </w:r>
      <w:r w:rsidR="00D45A7A" w:rsidRPr="009950B8">
        <w:rPr>
          <w:rFonts w:ascii="Tahoma" w:hAnsi="Tahoma" w:cs="Tahoma"/>
        </w:rPr>
        <w:t xml:space="preserve">  </w:t>
      </w:r>
    </w:p>
    <w:p w14:paraId="35CED7DC" w14:textId="77777777" w:rsidR="00D45A7A" w:rsidRPr="009950B8" w:rsidRDefault="00D45A7A" w:rsidP="00B04AFD">
      <w:pPr>
        <w:rPr>
          <w:rFonts w:ascii="Tahoma" w:hAnsi="Tahoma" w:cs="Tahoma"/>
        </w:rPr>
      </w:pPr>
    </w:p>
    <w:p w14:paraId="4C5A2370" w14:textId="7DA18011" w:rsidR="00534BF4" w:rsidRPr="009950B8" w:rsidRDefault="00D45A7A" w:rsidP="00B04AFD">
      <w:pPr>
        <w:rPr>
          <w:rFonts w:ascii="Tahoma" w:hAnsi="Tahoma" w:cs="Tahoma"/>
        </w:rPr>
      </w:pPr>
      <w:r w:rsidRPr="009950B8">
        <w:rPr>
          <w:rFonts w:ascii="Tahoma" w:hAnsi="Tahoma" w:cs="Tahoma"/>
        </w:rPr>
        <w:t xml:space="preserve">The Friends of the library made the purchase of the new blinds seen in this building and in the Mockingbird Branch Building.  Plans are to support more staff going to TLA this year and skipping the PLA Conference.  </w:t>
      </w:r>
    </w:p>
    <w:p w14:paraId="37BB19F1" w14:textId="77777777" w:rsidR="00D45A7A" w:rsidRPr="009950B8" w:rsidRDefault="00D45A7A" w:rsidP="00B04AFD">
      <w:pPr>
        <w:rPr>
          <w:rFonts w:ascii="Tahoma" w:hAnsi="Tahoma" w:cs="Tahoma"/>
        </w:rPr>
      </w:pPr>
    </w:p>
    <w:p w14:paraId="1FDEFF81" w14:textId="6913C8C9" w:rsidR="00D45A7A" w:rsidRPr="009950B8" w:rsidRDefault="00D45A7A" w:rsidP="00B04AFD">
      <w:pPr>
        <w:rPr>
          <w:rFonts w:ascii="Tahoma" w:hAnsi="Tahoma" w:cs="Tahoma"/>
        </w:rPr>
      </w:pPr>
      <w:r w:rsidRPr="009950B8">
        <w:rPr>
          <w:rFonts w:ascii="Tahoma" w:hAnsi="Tahoma" w:cs="Tahoma"/>
        </w:rPr>
        <w:t xml:space="preserve">Ms. Casada announced that Rob Carleton was the Friends of the Library’s Volunteer of the Year for 2013.  She mentioned that the Friends have planned a trip to the Midland </w:t>
      </w:r>
      <w:ins w:id="9" w:author="Janis Test" w:date="2014-04-30T14:58:00Z">
        <w:r w:rsidR="0042256E">
          <w:rPr>
            <w:rFonts w:ascii="Tahoma" w:hAnsi="Tahoma" w:cs="Tahoma"/>
          </w:rPr>
          <w:t xml:space="preserve">County Public </w:t>
        </w:r>
      </w:ins>
      <w:r w:rsidRPr="009950B8">
        <w:rPr>
          <w:rFonts w:ascii="Tahoma" w:hAnsi="Tahoma" w:cs="Tahoma"/>
        </w:rPr>
        <w:t>Library in the near future.</w:t>
      </w:r>
    </w:p>
    <w:p w14:paraId="0DD8F4E0" w14:textId="77777777" w:rsidR="00D45A7A" w:rsidRPr="009950B8" w:rsidRDefault="00D45A7A" w:rsidP="00B04AFD">
      <w:pPr>
        <w:rPr>
          <w:rFonts w:ascii="Tahoma" w:hAnsi="Tahoma" w:cs="Tahoma"/>
        </w:rPr>
      </w:pPr>
    </w:p>
    <w:p w14:paraId="5736E9AD" w14:textId="370AA9ED" w:rsidR="00D45A7A" w:rsidRPr="009950B8" w:rsidRDefault="00D45A7A" w:rsidP="00B04AFD">
      <w:pPr>
        <w:rPr>
          <w:rFonts w:ascii="Tahoma" w:hAnsi="Tahoma" w:cs="Tahoma"/>
        </w:rPr>
      </w:pPr>
      <w:r w:rsidRPr="009950B8">
        <w:rPr>
          <w:rFonts w:ascii="Tahoma" w:hAnsi="Tahoma" w:cs="Tahoma"/>
        </w:rPr>
        <w:t>Mr. Carleton announced plans to have the Board’s retreat next month and indicated he has asked Edward Smith to give a presentation.  After some discussion it was agreed to hold the workshop on March 3</w:t>
      </w:r>
      <w:r w:rsidRPr="009950B8">
        <w:rPr>
          <w:rFonts w:ascii="Tahoma" w:hAnsi="Tahoma" w:cs="Tahoma"/>
          <w:vertAlign w:val="superscript"/>
        </w:rPr>
        <w:t>rd</w:t>
      </w:r>
      <w:r w:rsidRPr="009950B8">
        <w:rPr>
          <w:rFonts w:ascii="Tahoma" w:hAnsi="Tahoma" w:cs="Tahoma"/>
        </w:rPr>
        <w:t>, 2014 at 4 PM.  He would also like to encourage members of the Board to attend the Texas Library Association Conference in early April</w:t>
      </w:r>
      <w:r w:rsidR="006B7B90" w:rsidRPr="009950B8">
        <w:rPr>
          <w:rFonts w:ascii="Tahoma" w:hAnsi="Tahoma" w:cs="Tahoma"/>
        </w:rPr>
        <w:t xml:space="preserve"> with information about the conference being found at </w:t>
      </w:r>
      <w:hyperlink r:id="rId10" w:history="1">
        <w:r w:rsidR="006B7B90" w:rsidRPr="009950B8">
          <w:rPr>
            <w:rStyle w:val="Hyperlink"/>
            <w:rFonts w:ascii="Tahoma" w:hAnsi="Tahoma" w:cs="Tahoma"/>
          </w:rPr>
          <w:t>WWW.TXLA.ORG</w:t>
        </w:r>
      </w:hyperlink>
      <w:r w:rsidR="006B7B90" w:rsidRPr="009950B8">
        <w:rPr>
          <w:rFonts w:ascii="Tahoma" w:hAnsi="Tahoma" w:cs="Tahoma"/>
        </w:rPr>
        <w:t>.  Janis Test also quickly reminded the Board about the visit from the Texas State Librarian on March 17, 2</w:t>
      </w:r>
      <w:r w:rsidR="009950B8">
        <w:rPr>
          <w:rFonts w:ascii="Tahoma" w:hAnsi="Tahoma" w:cs="Tahoma"/>
        </w:rPr>
        <w:t>0</w:t>
      </w:r>
      <w:r w:rsidR="006B7B90" w:rsidRPr="009950B8">
        <w:rPr>
          <w:rFonts w:ascii="Tahoma" w:hAnsi="Tahoma" w:cs="Tahoma"/>
        </w:rPr>
        <w:t>14 and</w:t>
      </w:r>
      <w:ins w:id="10" w:author="Janis Test" w:date="2014-04-30T14:58:00Z">
        <w:r w:rsidR="0042256E">
          <w:rPr>
            <w:rFonts w:ascii="Tahoma" w:hAnsi="Tahoma" w:cs="Tahoma"/>
          </w:rPr>
          <w:t xml:space="preserve"> that</w:t>
        </w:r>
      </w:ins>
      <w:r w:rsidR="006B7B90" w:rsidRPr="009950B8">
        <w:rPr>
          <w:rFonts w:ascii="Tahoma" w:hAnsi="Tahoma" w:cs="Tahoma"/>
        </w:rPr>
        <w:t xml:space="preserve"> he is very interested in meeting with local area citizens interested in Library Advocacy.</w:t>
      </w:r>
    </w:p>
    <w:p w14:paraId="78C88A7A" w14:textId="77777777" w:rsidR="005B3593" w:rsidRPr="009950B8" w:rsidRDefault="005B3593" w:rsidP="00B04AFD">
      <w:pPr>
        <w:rPr>
          <w:rFonts w:ascii="Tahoma" w:hAnsi="Tahoma" w:cs="Tahoma"/>
        </w:rPr>
      </w:pPr>
    </w:p>
    <w:p w14:paraId="25571A92" w14:textId="305BC746" w:rsidR="00862C65" w:rsidRPr="009950B8" w:rsidRDefault="00862C65" w:rsidP="00B04AFD">
      <w:pPr>
        <w:rPr>
          <w:rFonts w:ascii="Tahoma" w:hAnsi="Tahoma" w:cs="Tahoma"/>
        </w:rPr>
      </w:pPr>
      <w:r w:rsidRPr="009950B8">
        <w:rPr>
          <w:rFonts w:ascii="Tahoma" w:hAnsi="Tahoma" w:cs="Tahoma"/>
        </w:rPr>
        <w:t xml:space="preserve">Mr. Carleton adjourned the meeting at </w:t>
      </w:r>
      <w:r w:rsidR="006B7B90" w:rsidRPr="009950B8">
        <w:rPr>
          <w:rFonts w:ascii="Tahoma" w:hAnsi="Tahoma" w:cs="Tahoma"/>
        </w:rPr>
        <w:t>5:05</w:t>
      </w:r>
      <w:r w:rsidRPr="009950B8">
        <w:rPr>
          <w:rFonts w:ascii="Tahoma" w:hAnsi="Tahoma" w:cs="Tahoma"/>
        </w:rPr>
        <w:t xml:space="preserve"> PM</w:t>
      </w:r>
      <w:r w:rsidR="006B7B90" w:rsidRPr="009950B8">
        <w:rPr>
          <w:rFonts w:ascii="Tahoma" w:hAnsi="Tahoma" w:cs="Tahoma"/>
        </w:rPr>
        <w:t>.</w:t>
      </w:r>
    </w:p>
    <w:p w14:paraId="19A31E7F" w14:textId="77777777" w:rsidR="00862C65" w:rsidRPr="009950B8" w:rsidRDefault="00862C65" w:rsidP="00B04AFD">
      <w:pPr>
        <w:rPr>
          <w:rFonts w:ascii="Tahoma" w:hAnsi="Tahoma" w:cs="Tahoma"/>
        </w:rPr>
      </w:pPr>
    </w:p>
    <w:p w14:paraId="21D59E3E" w14:textId="653B5487" w:rsidR="005149EE" w:rsidRPr="009950B8" w:rsidRDefault="002018A9" w:rsidP="00B04AFD">
      <w:pPr>
        <w:rPr>
          <w:rFonts w:ascii="Tahoma" w:hAnsi="Tahoma" w:cs="Tahoma"/>
        </w:rPr>
      </w:pPr>
      <w:r w:rsidRPr="009950B8">
        <w:rPr>
          <w:rFonts w:ascii="Tahoma" w:hAnsi="Tahoma" w:cs="Tahoma"/>
        </w:rPr>
        <w:t>Respectfully submitted,</w:t>
      </w:r>
    </w:p>
    <w:p w14:paraId="36088FA7" w14:textId="77777777" w:rsidR="002018A9" w:rsidRPr="009950B8" w:rsidRDefault="002018A9" w:rsidP="00B04AFD">
      <w:pPr>
        <w:rPr>
          <w:rFonts w:ascii="Tahoma" w:hAnsi="Tahoma" w:cs="Tahoma"/>
        </w:rPr>
      </w:pPr>
    </w:p>
    <w:p w14:paraId="61A3BD10" w14:textId="77777777" w:rsidR="005149EE" w:rsidRPr="009950B8" w:rsidRDefault="005149EE" w:rsidP="00B04AFD">
      <w:pPr>
        <w:rPr>
          <w:rFonts w:ascii="Tahoma" w:hAnsi="Tahoma" w:cs="Tahoma"/>
        </w:rPr>
      </w:pPr>
    </w:p>
    <w:p w14:paraId="6198F28A" w14:textId="77777777" w:rsidR="00862C65" w:rsidRPr="009950B8" w:rsidRDefault="006030F3" w:rsidP="00B04AFD">
      <w:pPr>
        <w:rPr>
          <w:rFonts w:ascii="Tahoma" w:hAnsi="Tahoma" w:cs="Tahoma"/>
        </w:rPr>
      </w:pPr>
      <w:r w:rsidRPr="009950B8">
        <w:rPr>
          <w:rFonts w:ascii="Tahoma" w:hAnsi="Tahoma" w:cs="Tahoma"/>
        </w:rPr>
        <w:t>Kim St. Clair</w:t>
      </w:r>
    </w:p>
    <w:p w14:paraId="439D8F45" w14:textId="77777777" w:rsidR="00EE39F3" w:rsidRPr="009950B8" w:rsidRDefault="00EE39F3" w:rsidP="00B04AFD">
      <w:pPr>
        <w:rPr>
          <w:rFonts w:ascii="Tahoma" w:hAnsi="Tahoma" w:cs="Tahoma"/>
        </w:rPr>
      </w:pPr>
      <w:r w:rsidRPr="009950B8">
        <w:rPr>
          <w:rFonts w:ascii="Tahoma" w:hAnsi="Tahoma" w:cs="Tahoma"/>
        </w:rPr>
        <w:t>Library Administrative Assistant I</w:t>
      </w:r>
      <w:r w:rsidR="006030F3" w:rsidRPr="009950B8">
        <w:rPr>
          <w:rFonts w:ascii="Tahoma" w:hAnsi="Tahoma" w:cs="Tahoma"/>
        </w:rPr>
        <w:t>I</w:t>
      </w:r>
    </w:p>
    <w:sectPr w:rsidR="00EE39F3" w:rsidRPr="009950B8" w:rsidSect="009950B8">
      <w:footerReference w:type="default" r:id="rId11"/>
      <w:pgSz w:w="12240" w:h="15840" w:code="1"/>
      <w:pgMar w:top="1080" w:right="1008" w:bottom="1080" w:left="1440" w:header="720" w:footer="432"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Janis Test" w:date="2014-04-30T14:57:00Z" w:initials="JCT">
    <w:p w14:paraId="1EED7DB8" w14:textId="641CA09A" w:rsidR="0042256E" w:rsidRDefault="0042256E">
      <w:pPr>
        <w:pStyle w:val="CommentText"/>
      </w:pPr>
      <w:r>
        <w:rPr>
          <w:rStyle w:val="CommentReference"/>
        </w:rPr>
        <w:annotationRef/>
      </w:r>
      <w:proofErr w:type="gramStart"/>
      <w:r>
        <w:t>my</w:t>
      </w:r>
      <w:proofErr w:type="gramEnd"/>
      <w:r>
        <w:t xml:space="preserve"> personal preference for this phrase would be “expanding” as the word to use.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FA4C0" w14:textId="77777777" w:rsidR="00744830" w:rsidRDefault="00744830">
      <w:r>
        <w:separator/>
      </w:r>
    </w:p>
  </w:endnote>
  <w:endnote w:type="continuationSeparator" w:id="0">
    <w:p w14:paraId="6E354B51" w14:textId="77777777" w:rsidR="00744830" w:rsidRDefault="00744830">
      <w:r>
        <w:continuationSeparator/>
      </w:r>
    </w:p>
  </w:endnote>
  <w:endnote w:type="continuationNotice" w:id="1">
    <w:p w14:paraId="65F67ED9" w14:textId="77777777" w:rsidR="00744830" w:rsidRDefault="007448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FC4C6" w14:textId="5670DA0A" w:rsidR="00A324C8" w:rsidRDefault="00B61B45" w:rsidP="00A324C8">
    <w:pPr>
      <w:pStyle w:val="Footer"/>
      <w:jc w:val="right"/>
      <w:rPr>
        <w:rFonts w:ascii="Tahoma" w:hAnsi="Tahoma" w:cs="Tahoma"/>
        <w:sz w:val="20"/>
        <w:szCs w:val="20"/>
      </w:rPr>
    </w:pPr>
    <w:r w:rsidRPr="005D19BF">
      <w:rPr>
        <w:rFonts w:ascii="Tahoma" w:hAnsi="Tahoma" w:cs="Tahoma"/>
        <w:sz w:val="20"/>
        <w:szCs w:val="20"/>
      </w:rPr>
      <w:t xml:space="preserve">Abilene Public Library Advisory Board Meeting Minutes of </w:t>
    </w:r>
    <w:r w:rsidR="00A324C8">
      <w:rPr>
        <w:rFonts w:ascii="Tahoma" w:hAnsi="Tahoma" w:cs="Tahoma"/>
        <w:sz w:val="20"/>
        <w:szCs w:val="20"/>
      </w:rPr>
      <w:t>0</w:t>
    </w:r>
    <w:r w:rsidR="000745EA">
      <w:rPr>
        <w:rFonts w:ascii="Tahoma" w:hAnsi="Tahoma" w:cs="Tahoma"/>
        <w:sz w:val="20"/>
        <w:szCs w:val="20"/>
      </w:rPr>
      <w:t>2</w:t>
    </w:r>
    <w:r w:rsidRPr="005D19BF">
      <w:rPr>
        <w:rFonts w:ascii="Tahoma" w:hAnsi="Tahoma" w:cs="Tahoma"/>
        <w:sz w:val="20"/>
        <w:szCs w:val="20"/>
      </w:rPr>
      <w:t>/</w:t>
    </w:r>
    <w:r>
      <w:rPr>
        <w:rFonts w:ascii="Tahoma" w:hAnsi="Tahoma" w:cs="Tahoma"/>
        <w:sz w:val="20"/>
        <w:szCs w:val="20"/>
      </w:rPr>
      <w:t>0</w:t>
    </w:r>
    <w:r w:rsidR="000745EA">
      <w:rPr>
        <w:rFonts w:ascii="Tahoma" w:hAnsi="Tahoma" w:cs="Tahoma"/>
        <w:sz w:val="20"/>
        <w:szCs w:val="20"/>
      </w:rPr>
      <w:t>3</w:t>
    </w:r>
    <w:r w:rsidRPr="005D19BF">
      <w:rPr>
        <w:rFonts w:ascii="Tahoma" w:hAnsi="Tahoma" w:cs="Tahoma"/>
        <w:sz w:val="20"/>
        <w:szCs w:val="20"/>
      </w:rPr>
      <w:t>/20</w:t>
    </w:r>
    <w:r>
      <w:rPr>
        <w:rFonts w:ascii="Tahoma" w:hAnsi="Tahoma" w:cs="Tahoma"/>
        <w:sz w:val="20"/>
        <w:szCs w:val="20"/>
      </w:rPr>
      <w:t>1</w:t>
    </w:r>
    <w:r w:rsidR="000745EA">
      <w:rPr>
        <w:rFonts w:ascii="Tahoma" w:hAnsi="Tahoma" w:cs="Tahoma"/>
        <w:sz w:val="20"/>
        <w:szCs w:val="20"/>
      </w:rPr>
      <w:t>4</w:t>
    </w:r>
  </w:p>
  <w:p w14:paraId="7CEA99A0" w14:textId="77777777" w:rsidR="00B61B45" w:rsidRPr="005D19BF" w:rsidRDefault="00B61B45" w:rsidP="005D19BF">
    <w:pPr>
      <w:pStyle w:val="Footer"/>
      <w:jc w:val="right"/>
      <w:rPr>
        <w:rFonts w:ascii="Tahoma" w:hAnsi="Tahoma" w:cs="Tahoma"/>
        <w:sz w:val="20"/>
        <w:szCs w:val="20"/>
      </w:rPr>
    </w:pPr>
    <w:r w:rsidRPr="005D19BF">
      <w:rPr>
        <w:rStyle w:val="PageNumber"/>
        <w:rFonts w:ascii="Tahoma" w:hAnsi="Tahoma" w:cs="Tahoma"/>
        <w:sz w:val="20"/>
        <w:szCs w:val="20"/>
      </w:rPr>
      <w:fldChar w:fldCharType="begin"/>
    </w:r>
    <w:r w:rsidRPr="005D19BF">
      <w:rPr>
        <w:rStyle w:val="PageNumber"/>
        <w:rFonts w:ascii="Tahoma" w:hAnsi="Tahoma" w:cs="Tahoma"/>
        <w:sz w:val="20"/>
        <w:szCs w:val="20"/>
      </w:rPr>
      <w:instrText xml:space="preserve"> PAGE </w:instrText>
    </w:r>
    <w:r w:rsidRPr="005D19BF">
      <w:rPr>
        <w:rStyle w:val="PageNumber"/>
        <w:rFonts w:ascii="Tahoma" w:hAnsi="Tahoma" w:cs="Tahoma"/>
        <w:sz w:val="20"/>
        <w:szCs w:val="20"/>
      </w:rPr>
      <w:fldChar w:fldCharType="separate"/>
    </w:r>
    <w:r w:rsidR="007A70B0">
      <w:rPr>
        <w:rStyle w:val="PageNumber"/>
        <w:rFonts w:ascii="Tahoma" w:hAnsi="Tahoma" w:cs="Tahoma"/>
        <w:noProof/>
        <w:sz w:val="20"/>
        <w:szCs w:val="20"/>
      </w:rPr>
      <w:t>2</w:t>
    </w:r>
    <w:r w:rsidRPr="005D19BF">
      <w:rPr>
        <w:rStyle w:val="PageNumber"/>
        <w:rFonts w:ascii="Tahoma" w:hAnsi="Tahoma" w:cs="Tahom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928E4" w14:textId="77777777" w:rsidR="00744830" w:rsidRDefault="00744830">
      <w:r>
        <w:separator/>
      </w:r>
    </w:p>
  </w:footnote>
  <w:footnote w:type="continuationSeparator" w:id="0">
    <w:p w14:paraId="7665BFB6" w14:textId="77777777" w:rsidR="00744830" w:rsidRDefault="00744830">
      <w:r>
        <w:continuationSeparator/>
      </w:r>
    </w:p>
  </w:footnote>
  <w:footnote w:type="continuationNotice" w:id="1">
    <w:p w14:paraId="0145EF61" w14:textId="77777777" w:rsidR="00744830" w:rsidRDefault="007448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2CFF"/>
    <w:multiLevelType w:val="hybridMultilevel"/>
    <w:tmpl w:val="E14E1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3F"/>
    <w:rsid w:val="000005BB"/>
    <w:rsid w:val="00005A33"/>
    <w:rsid w:val="00014EB4"/>
    <w:rsid w:val="00020F0D"/>
    <w:rsid w:val="00027ABB"/>
    <w:rsid w:val="00033321"/>
    <w:rsid w:val="00033546"/>
    <w:rsid w:val="000335CF"/>
    <w:rsid w:val="000338B2"/>
    <w:rsid w:val="000338BF"/>
    <w:rsid w:val="00033B0E"/>
    <w:rsid w:val="000348F8"/>
    <w:rsid w:val="00041FBB"/>
    <w:rsid w:val="00043CAB"/>
    <w:rsid w:val="000440CC"/>
    <w:rsid w:val="00046D53"/>
    <w:rsid w:val="0005263E"/>
    <w:rsid w:val="0005497D"/>
    <w:rsid w:val="00056663"/>
    <w:rsid w:val="00066872"/>
    <w:rsid w:val="000714B1"/>
    <w:rsid w:val="000745EA"/>
    <w:rsid w:val="00076091"/>
    <w:rsid w:val="00080CED"/>
    <w:rsid w:val="00086FA9"/>
    <w:rsid w:val="000A0E4D"/>
    <w:rsid w:val="000A23D9"/>
    <w:rsid w:val="000B2CB7"/>
    <w:rsid w:val="000B2EB7"/>
    <w:rsid w:val="000B4147"/>
    <w:rsid w:val="000C6894"/>
    <w:rsid w:val="000C6E85"/>
    <w:rsid w:val="000D62E4"/>
    <w:rsid w:val="000E6567"/>
    <w:rsid w:val="000E6B3C"/>
    <w:rsid w:val="000F18B1"/>
    <w:rsid w:val="000F2C06"/>
    <w:rsid w:val="000F7C7E"/>
    <w:rsid w:val="00106359"/>
    <w:rsid w:val="00107939"/>
    <w:rsid w:val="001079CE"/>
    <w:rsid w:val="001122C9"/>
    <w:rsid w:val="001142DE"/>
    <w:rsid w:val="00120704"/>
    <w:rsid w:val="0012310E"/>
    <w:rsid w:val="001247B7"/>
    <w:rsid w:val="00126923"/>
    <w:rsid w:val="001339F6"/>
    <w:rsid w:val="00143416"/>
    <w:rsid w:val="00143F20"/>
    <w:rsid w:val="001478A0"/>
    <w:rsid w:val="001562A9"/>
    <w:rsid w:val="00160921"/>
    <w:rsid w:val="001609DA"/>
    <w:rsid w:val="0017053F"/>
    <w:rsid w:val="001768A7"/>
    <w:rsid w:val="00180D02"/>
    <w:rsid w:val="00182370"/>
    <w:rsid w:val="00193E91"/>
    <w:rsid w:val="00194429"/>
    <w:rsid w:val="001972B8"/>
    <w:rsid w:val="001A4ABE"/>
    <w:rsid w:val="001B5D12"/>
    <w:rsid w:val="001C6A15"/>
    <w:rsid w:val="001D6E01"/>
    <w:rsid w:val="001E209C"/>
    <w:rsid w:val="001E5B29"/>
    <w:rsid w:val="001F0FC4"/>
    <w:rsid w:val="001F4DD3"/>
    <w:rsid w:val="001F4F83"/>
    <w:rsid w:val="001F521E"/>
    <w:rsid w:val="002018A9"/>
    <w:rsid w:val="002026C1"/>
    <w:rsid w:val="0020434B"/>
    <w:rsid w:val="00214425"/>
    <w:rsid w:val="00220E0A"/>
    <w:rsid w:val="00222686"/>
    <w:rsid w:val="00222F0A"/>
    <w:rsid w:val="00223327"/>
    <w:rsid w:val="002238E2"/>
    <w:rsid w:val="002279E9"/>
    <w:rsid w:val="00236E52"/>
    <w:rsid w:val="00246DA5"/>
    <w:rsid w:val="00247BF9"/>
    <w:rsid w:val="00250148"/>
    <w:rsid w:val="002524EF"/>
    <w:rsid w:val="00256D6A"/>
    <w:rsid w:val="0026061A"/>
    <w:rsid w:val="00262DF4"/>
    <w:rsid w:val="00265866"/>
    <w:rsid w:val="00277577"/>
    <w:rsid w:val="00280515"/>
    <w:rsid w:val="00291715"/>
    <w:rsid w:val="002A2EFB"/>
    <w:rsid w:val="002A5A15"/>
    <w:rsid w:val="002A749E"/>
    <w:rsid w:val="002B0CE9"/>
    <w:rsid w:val="002B0E0A"/>
    <w:rsid w:val="002B62C1"/>
    <w:rsid w:val="002C06E6"/>
    <w:rsid w:val="002C3FB6"/>
    <w:rsid w:val="002C4FE8"/>
    <w:rsid w:val="002C6F4B"/>
    <w:rsid w:val="002D0DD3"/>
    <w:rsid w:val="002D1B11"/>
    <w:rsid w:val="002D3B9B"/>
    <w:rsid w:val="002F0575"/>
    <w:rsid w:val="002F0D4D"/>
    <w:rsid w:val="00303045"/>
    <w:rsid w:val="0031247F"/>
    <w:rsid w:val="003138AC"/>
    <w:rsid w:val="00314954"/>
    <w:rsid w:val="00316BAB"/>
    <w:rsid w:val="00326FA8"/>
    <w:rsid w:val="003422D2"/>
    <w:rsid w:val="0034334E"/>
    <w:rsid w:val="00344DB2"/>
    <w:rsid w:val="00345668"/>
    <w:rsid w:val="003548A9"/>
    <w:rsid w:val="0035567F"/>
    <w:rsid w:val="00360BE0"/>
    <w:rsid w:val="00370477"/>
    <w:rsid w:val="00372D35"/>
    <w:rsid w:val="00384576"/>
    <w:rsid w:val="003859A9"/>
    <w:rsid w:val="00386984"/>
    <w:rsid w:val="003911AD"/>
    <w:rsid w:val="00391591"/>
    <w:rsid w:val="0039262D"/>
    <w:rsid w:val="003943EF"/>
    <w:rsid w:val="0039466B"/>
    <w:rsid w:val="00394DC9"/>
    <w:rsid w:val="0039724E"/>
    <w:rsid w:val="003A08AA"/>
    <w:rsid w:val="003A1D37"/>
    <w:rsid w:val="003A47CD"/>
    <w:rsid w:val="003B18C3"/>
    <w:rsid w:val="003B31E5"/>
    <w:rsid w:val="003C027F"/>
    <w:rsid w:val="003C6E5E"/>
    <w:rsid w:val="003E343F"/>
    <w:rsid w:val="003F5EBC"/>
    <w:rsid w:val="003F7C25"/>
    <w:rsid w:val="0040177C"/>
    <w:rsid w:val="00401A43"/>
    <w:rsid w:val="004025D7"/>
    <w:rsid w:val="00406646"/>
    <w:rsid w:val="00406F30"/>
    <w:rsid w:val="00413B0D"/>
    <w:rsid w:val="00414F3B"/>
    <w:rsid w:val="00420DE7"/>
    <w:rsid w:val="004214AC"/>
    <w:rsid w:val="00421F21"/>
    <w:rsid w:val="0042256E"/>
    <w:rsid w:val="00424433"/>
    <w:rsid w:val="004246EB"/>
    <w:rsid w:val="00431806"/>
    <w:rsid w:val="00447F88"/>
    <w:rsid w:val="004568AB"/>
    <w:rsid w:val="00461290"/>
    <w:rsid w:val="00470C28"/>
    <w:rsid w:val="00475DF1"/>
    <w:rsid w:val="00476154"/>
    <w:rsid w:val="0047716D"/>
    <w:rsid w:val="004826B7"/>
    <w:rsid w:val="0049728D"/>
    <w:rsid w:val="004A2423"/>
    <w:rsid w:val="004C48F4"/>
    <w:rsid w:val="004D0C39"/>
    <w:rsid w:val="004D1712"/>
    <w:rsid w:val="004D2B56"/>
    <w:rsid w:val="004D5D02"/>
    <w:rsid w:val="004D7BA4"/>
    <w:rsid w:val="004E7BFB"/>
    <w:rsid w:val="004F0CAA"/>
    <w:rsid w:val="004F20AB"/>
    <w:rsid w:val="004F29D9"/>
    <w:rsid w:val="004F38BF"/>
    <w:rsid w:val="004F4D9B"/>
    <w:rsid w:val="00501A2F"/>
    <w:rsid w:val="005028FA"/>
    <w:rsid w:val="00503951"/>
    <w:rsid w:val="005149EE"/>
    <w:rsid w:val="00525264"/>
    <w:rsid w:val="0052693D"/>
    <w:rsid w:val="00534BF4"/>
    <w:rsid w:val="00534C71"/>
    <w:rsid w:val="00542F98"/>
    <w:rsid w:val="00552706"/>
    <w:rsid w:val="00560BC3"/>
    <w:rsid w:val="00560BC9"/>
    <w:rsid w:val="005644F0"/>
    <w:rsid w:val="00572E14"/>
    <w:rsid w:val="00574596"/>
    <w:rsid w:val="00582E3E"/>
    <w:rsid w:val="0059221E"/>
    <w:rsid w:val="005B01D5"/>
    <w:rsid w:val="005B12AF"/>
    <w:rsid w:val="005B1E35"/>
    <w:rsid w:val="005B3593"/>
    <w:rsid w:val="005B41C3"/>
    <w:rsid w:val="005B4CFA"/>
    <w:rsid w:val="005C125A"/>
    <w:rsid w:val="005C2DB0"/>
    <w:rsid w:val="005C3446"/>
    <w:rsid w:val="005C3512"/>
    <w:rsid w:val="005D19BF"/>
    <w:rsid w:val="005D35B6"/>
    <w:rsid w:val="005D5BBD"/>
    <w:rsid w:val="005E26CB"/>
    <w:rsid w:val="005E2E5D"/>
    <w:rsid w:val="005E361D"/>
    <w:rsid w:val="005E48F5"/>
    <w:rsid w:val="005E6DAC"/>
    <w:rsid w:val="005F4640"/>
    <w:rsid w:val="005F5555"/>
    <w:rsid w:val="005F7BBF"/>
    <w:rsid w:val="0060113C"/>
    <w:rsid w:val="006030F3"/>
    <w:rsid w:val="00603CEB"/>
    <w:rsid w:val="00612B43"/>
    <w:rsid w:val="00624C46"/>
    <w:rsid w:val="006309A2"/>
    <w:rsid w:val="006312F8"/>
    <w:rsid w:val="00635F22"/>
    <w:rsid w:val="006421E8"/>
    <w:rsid w:val="0064353D"/>
    <w:rsid w:val="00654544"/>
    <w:rsid w:val="006568DD"/>
    <w:rsid w:val="00657DD2"/>
    <w:rsid w:val="00666037"/>
    <w:rsid w:val="00666648"/>
    <w:rsid w:val="00670792"/>
    <w:rsid w:val="00680C9D"/>
    <w:rsid w:val="006827BE"/>
    <w:rsid w:val="00682F06"/>
    <w:rsid w:val="0068595C"/>
    <w:rsid w:val="00687037"/>
    <w:rsid w:val="006938B5"/>
    <w:rsid w:val="00696504"/>
    <w:rsid w:val="0069740D"/>
    <w:rsid w:val="006A019E"/>
    <w:rsid w:val="006B11E3"/>
    <w:rsid w:val="006B2BFA"/>
    <w:rsid w:val="006B64DA"/>
    <w:rsid w:val="006B7B90"/>
    <w:rsid w:val="006C25E9"/>
    <w:rsid w:val="006C3BE7"/>
    <w:rsid w:val="006C50BB"/>
    <w:rsid w:val="006C5D75"/>
    <w:rsid w:val="006C6478"/>
    <w:rsid w:val="006C7517"/>
    <w:rsid w:val="006D0FC1"/>
    <w:rsid w:val="006D24C8"/>
    <w:rsid w:val="006E75B9"/>
    <w:rsid w:val="006F03FF"/>
    <w:rsid w:val="006F174E"/>
    <w:rsid w:val="006F2962"/>
    <w:rsid w:val="00701B6A"/>
    <w:rsid w:val="00705CEB"/>
    <w:rsid w:val="00710F6A"/>
    <w:rsid w:val="00711478"/>
    <w:rsid w:val="00712407"/>
    <w:rsid w:val="0071473A"/>
    <w:rsid w:val="0071799A"/>
    <w:rsid w:val="0073252F"/>
    <w:rsid w:val="007438C2"/>
    <w:rsid w:val="00744830"/>
    <w:rsid w:val="00746AC2"/>
    <w:rsid w:val="007509C6"/>
    <w:rsid w:val="00752304"/>
    <w:rsid w:val="00754448"/>
    <w:rsid w:val="007601EF"/>
    <w:rsid w:val="00760237"/>
    <w:rsid w:val="00761298"/>
    <w:rsid w:val="007644D9"/>
    <w:rsid w:val="00773ACA"/>
    <w:rsid w:val="0077659B"/>
    <w:rsid w:val="00780592"/>
    <w:rsid w:val="00782338"/>
    <w:rsid w:val="00795492"/>
    <w:rsid w:val="0079575D"/>
    <w:rsid w:val="007A1F3D"/>
    <w:rsid w:val="007A40F2"/>
    <w:rsid w:val="007A4682"/>
    <w:rsid w:val="007A70B0"/>
    <w:rsid w:val="007B4A07"/>
    <w:rsid w:val="007C13C7"/>
    <w:rsid w:val="007C2B34"/>
    <w:rsid w:val="007C603D"/>
    <w:rsid w:val="007C6158"/>
    <w:rsid w:val="007D0577"/>
    <w:rsid w:val="007D3C28"/>
    <w:rsid w:val="007D582A"/>
    <w:rsid w:val="007D73D6"/>
    <w:rsid w:val="007E334E"/>
    <w:rsid w:val="007E63ED"/>
    <w:rsid w:val="007F197E"/>
    <w:rsid w:val="008039D3"/>
    <w:rsid w:val="00804FD2"/>
    <w:rsid w:val="00805C26"/>
    <w:rsid w:val="00813118"/>
    <w:rsid w:val="008134B9"/>
    <w:rsid w:val="0082163B"/>
    <w:rsid w:val="00831FF2"/>
    <w:rsid w:val="00836486"/>
    <w:rsid w:val="008364B9"/>
    <w:rsid w:val="00840473"/>
    <w:rsid w:val="00844AE1"/>
    <w:rsid w:val="008509E9"/>
    <w:rsid w:val="008565C8"/>
    <w:rsid w:val="00861078"/>
    <w:rsid w:val="00862C65"/>
    <w:rsid w:val="00863E85"/>
    <w:rsid w:val="00864996"/>
    <w:rsid w:val="00864C3F"/>
    <w:rsid w:val="00864D31"/>
    <w:rsid w:val="00865147"/>
    <w:rsid w:val="00893F89"/>
    <w:rsid w:val="008A6C68"/>
    <w:rsid w:val="008C07AA"/>
    <w:rsid w:val="008C3F33"/>
    <w:rsid w:val="008C69E2"/>
    <w:rsid w:val="008D18D9"/>
    <w:rsid w:val="008D3F3D"/>
    <w:rsid w:val="008D454A"/>
    <w:rsid w:val="008E05EE"/>
    <w:rsid w:val="008E49F9"/>
    <w:rsid w:val="008E69EA"/>
    <w:rsid w:val="008F1CD7"/>
    <w:rsid w:val="008F5842"/>
    <w:rsid w:val="008F7C5A"/>
    <w:rsid w:val="009010A6"/>
    <w:rsid w:val="0090195F"/>
    <w:rsid w:val="00902C92"/>
    <w:rsid w:val="009066CF"/>
    <w:rsid w:val="00907FD1"/>
    <w:rsid w:val="0091058C"/>
    <w:rsid w:val="00914029"/>
    <w:rsid w:val="00927CF0"/>
    <w:rsid w:val="00933256"/>
    <w:rsid w:val="00937A23"/>
    <w:rsid w:val="00942B0F"/>
    <w:rsid w:val="00943A5A"/>
    <w:rsid w:val="009458B0"/>
    <w:rsid w:val="009468A1"/>
    <w:rsid w:val="00953F10"/>
    <w:rsid w:val="009559B3"/>
    <w:rsid w:val="00955CF0"/>
    <w:rsid w:val="009560D8"/>
    <w:rsid w:val="00957B2B"/>
    <w:rsid w:val="0096385A"/>
    <w:rsid w:val="00963E55"/>
    <w:rsid w:val="00972071"/>
    <w:rsid w:val="00972A24"/>
    <w:rsid w:val="009757F4"/>
    <w:rsid w:val="0098159B"/>
    <w:rsid w:val="00983A2F"/>
    <w:rsid w:val="009850B9"/>
    <w:rsid w:val="00987C2D"/>
    <w:rsid w:val="009909AD"/>
    <w:rsid w:val="009950B8"/>
    <w:rsid w:val="0099781C"/>
    <w:rsid w:val="009A2483"/>
    <w:rsid w:val="009A6EC4"/>
    <w:rsid w:val="009A7022"/>
    <w:rsid w:val="009B64E2"/>
    <w:rsid w:val="009C2096"/>
    <w:rsid w:val="009C292F"/>
    <w:rsid w:val="009C2F42"/>
    <w:rsid w:val="009C4B03"/>
    <w:rsid w:val="009C5CFA"/>
    <w:rsid w:val="009C6262"/>
    <w:rsid w:val="009C62CB"/>
    <w:rsid w:val="009D130C"/>
    <w:rsid w:val="009D1C13"/>
    <w:rsid w:val="009D1E9C"/>
    <w:rsid w:val="009D2D70"/>
    <w:rsid w:val="009E36B3"/>
    <w:rsid w:val="009E42C6"/>
    <w:rsid w:val="009E525B"/>
    <w:rsid w:val="009F142D"/>
    <w:rsid w:val="009F6D69"/>
    <w:rsid w:val="009F7800"/>
    <w:rsid w:val="00A03A35"/>
    <w:rsid w:val="00A04CC9"/>
    <w:rsid w:val="00A12BEE"/>
    <w:rsid w:val="00A13DFF"/>
    <w:rsid w:val="00A15F80"/>
    <w:rsid w:val="00A15FD7"/>
    <w:rsid w:val="00A274AF"/>
    <w:rsid w:val="00A324C8"/>
    <w:rsid w:val="00A3256F"/>
    <w:rsid w:val="00A32D81"/>
    <w:rsid w:val="00A464EE"/>
    <w:rsid w:val="00A467F6"/>
    <w:rsid w:val="00A50E52"/>
    <w:rsid w:val="00A53479"/>
    <w:rsid w:val="00A61830"/>
    <w:rsid w:val="00A64E12"/>
    <w:rsid w:val="00A73429"/>
    <w:rsid w:val="00A75C30"/>
    <w:rsid w:val="00A80261"/>
    <w:rsid w:val="00A85687"/>
    <w:rsid w:val="00A925B8"/>
    <w:rsid w:val="00A966F1"/>
    <w:rsid w:val="00AA2ADF"/>
    <w:rsid w:val="00AA5CC4"/>
    <w:rsid w:val="00AB2213"/>
    <w:rsid w:val="00AB60AA"/>
    <w:rsid w:val="00AB6750"/>
    <w:rsid w:val="00AB6F81"/>
    <w:rsid w:val="00AC24CB"/>
    <w:rsid w:val="00AC7983"/>
    <w:rsid w:val="00AD1343"/>
    <w:rsid w:val="00AD2338"/>
    <w:rsid w:val="00AD6A4B"/>
    <w:rsid w:val="00AD7475"/>
    <w:rsid w:val="00AE5F61"/>
    <w:rsid w:val="00AF282B"/>
    <w:rsid w:val="00AF58F3"/>
    <w:rsid w:val="00AF6A75"/>
    <w:rsid w:val="00B02813"/>
    <w:rsid w:val="00B04AFD"/>
    <w:rsid w:val="00B06186"/>
    <w:rsid w:val="00B11A3A"/>
    <w:rsid w:val="00B12627"/>
    <w:rsid w:val="00B1438E"/>
    <w:rsid w:val="00B15004"/>
    <w:rsid w:val="00B15C57"/>
    <w:rsid w:val="00B238F6"/>
    <w:rsid w:val="00B244F9"/>
    <w:rsid w:val="00B26F67"/>
    <w:rsid w:val="00B321CD"/>
    <w:rsid w:val="00B41783"/>
    <w:rsid w:val="00B422E5"/>
    <w:rsid w:val="00B42AA0"/>
    <w:rsid w:val="00B50C21"/>
    <w:rsid w:val="00B61B45"/>
    <w:rsid w:val="00B63B68"/>
    <w:rsid w:val="00B66FAB"/>
    <w:rsid w:val="00B71233"/>
    <w:rsid w:val="00B73959"/>
    <w:rsid w:val="00B84B25"/>
    <w:rsid w:val="00B84C75"/>
    <w:rsid w:val="00B85CFB"/>
    <w:rsid w:val="00B87C18"/>
    <w:rsid w:val="00B916A5"/>
    <w:rsid w:val="00BA1F56"/>
    <w:rsid w:val="00BA7659"/>
    <w:rsid w:val="00BA7CED"/>
    <w:rsid w:val="00BB2A5A"/>
    <w:rsid w:val="00BC4E67"/>
    <w:rsid w:val="00BC5F5C"/>
    <w:rsid w:val="00BC6054"/>
    <w:rsid w:val="00BD3DAF"/>
    <w:rsid w:val="00BD5A21"/>
    <w:rsid w:val="00BE72B4"/>
    <w:rsid w:val="00BF15F3"/>
    <w:rsid w:val="00BF7549"/>
    <w:rsid w:val="00C040E3"/>
    <w:rsid w:val="00C10CC3"/>
    <w:rsid w:val="00C116DE"/>
    <w:rsid w:val="00C11E7B"/>
    <w:rsid w:val="00C148F0"/>
    <w:rsid w:val="00C20512"/>
    <w:rsid w:val="00C218D9"/>
    <w:rsid w:val="00C306B7"/>
    <w:rsid w:val="00C40440"/>
    <w:rsid w:val="00C45A89"/>
    <w:rsid w:val="00C55304"/>
    <w:rsid w:val="00C56806"/>
    <w:rsid w:val="00C56A1E"/>
    <w:rsid w:val="00C62573"/>
    <w:rsid w:val="00C629DD"/>
    <w:rsid w:val="00C6318C"/>
    <w:rsid w:val="00C6412C"/>
    <w:rsid w:val="00C678F4"/>
    <w:rsid w:val="00C72A80"/>
    <w:rsid w:val="00C809DB"/>
    <w:rsid w:val="00CA4627"/>
    <w:rsid w:val="00CA7563"/>
    <w:rsid w:val="00CB3892"/>
    <w:rsid w:val="00CC6B7E"/>
    <w:rsid w:val="00CC7E9C"/>
    <w:rsid w:val="00CD176E"/>
    <w:rsid w:val="00CD1E17"/>
    <w:rsid w:val="00CE103F"/>
    <w:rsid w:val="00CE1316"/>
    <w:rsid w:val="00CF3800"/>
    <w:rsid w:val="00CF4CAD"/>
    <w:rsid w:val="00CF5046"/>
    <w:rsid w:val="00CF6B86"/>
    <w:rsid w:val="00D044C6"/>
    <w:rsid w:val="00D115F0"/>
    <w:rsid w:val="00D20750"/>
    <w:rsid w:val="00D217EC"/>
    <w:rsid w:val="00D275B1"/>
    <w:rsid w:val="00D332B7"/>
    <w:rsid w:val="00D33D9C"/>
    <w:rsid w:val="00D45A7A"/>
    <w:rsid w:val="00D50E6A"/>
    <w:rsid w:val="00D5234E"/>
    <w:rsid w:val="00D54A2C"/>
    <w:rsid w:val="00D61360"/>
    <w:rsid w:val="00D62CD5"/>
    <w:rsid w:val="00D66D59"/>
    <w:rsid w:val="00D7558A"/>
    <w:rsid w:val="00D77D0A"/>
    <w:rsid w:val="00D830D2"/>
    <w:rsid w:val="00D9108E"/>
    <w:rsid w:val="00D91157"/>
    <w:rsid w:val="00D94403"/>
    <w:rsid w:val="00D96DD9"/>
    <w:rsid w:val="00DB1FCA"/>
    <w:rsid w:val="00DB4221"/>
    <w:rsid w:val="00DB5CCA"/>
    <w:rsid w:val="00DB7091"/>
    <w:rsid w:val="00DC0506"/>
    <w:rsid w:val="00DE003E"/>
    <w:rsid w:val="00DE01F8"/>
    <w:rsid w:val="00DE1DD3"/>
    <w:rsid w:val="00DE2C40"/>
    <w:rsid w:val="00DF1DF9"/>
    <w:rsid w:val="00DF3242"/>
    <w:rsid w:val="00DF3552"/>
    <w:rsid w:val="00DF5D38"/>
    <w:rsid w:val="00E017B1"/>
    <w:rsid w:val="00E06E7A"/>
    <w:rsid w:val="00E1079F"/>
    <w:rsid w:val="00E10E55"/>
    <w:rsid w:val="00E13D32"/>
    <w:rsid w:val="00E16D7B"/>
    <w:rsid w:val="00E23F58"/>
    <w:rsid w:val="00E24C43"/>
    <w:rsid w:val="00E279CE"/>
    <w:rsid w:val="00E33E07"/>
    <w:rsid w:val="00E404DF"/>
    <w:rsid w:val="00E414D9"/>
    <w:rsid w:val="00E50C6E"/>
    <w:rsid w:val="00E51326"/>
    <w:rsid w:val="00E53387"/>
    <w:rsid w:val="00E61F4A"/>
    <w:rsid w:val="00E77C01"/>
    <w:rsid w:val="00E77C4A"/>
    <w:rsid w:val="00E84E66"/>
    <w:rsid w:val="00E85A3B"/>
    <w:rsid w:val="00E85F87"/>
    <w:rsid w:val="00E86255"/>
    <w:rsid w:val="00E86CB4"/>
    <w:rsid w:val="00E944A2"/>
    <w:rsid w:val="00EA02E9"/>
    <w:rsid w:val="00EC10A6"/>
    <w:rsid w:val="00EC5A80"/>
    <w:rsid w:val="00ED0F96"/>
    <w:rsid w:val="00ED566A"/>
    <w:rsid w:val="00ED61DB"/>
    <w:rsid w:val="00ED7CE2"/>
    <w:rsid w:val="00EE348F"/>
    <w:rsid w:val="00EE395C"/>
    <w:rsid w:val="00EE39F3"/>
    <w:rsid w:val="00EE793F"/>
    <w:rsid w:val="00EF14F4"/>
    <w:rsid w:val="00EF482D"/>
    <w:rsid w:val="00EF5E41"/>
    <w:rsid w:val="00F100F3"/>
    <w:rsid w:val="00F10A9C"/>
    <w:rsid w:val="00F20740"/>
    <w:rsid w:val="00F218E7"/>
    <w:rsid w:val="00F32481"/>
    <w:rsid w:val="00F379FE"/>
    <w:rsid w:val="00F41A57"/>
    <w:rsid w:val="00F427D2"/>
    <w:rsid w:val="00F47E4C"/>
    <w:rsid w:val="00F5404E"/>
    <w:rsid w:val="00F64AEB"/>
    <w:rsid w:val="00F726CE"/>
    <w:rsid w:val="00F73BEF"/>
    <w:rsid w:val="00F77653"/>
    <w:rsid w:val="00F912C1"/>
    <w:rsid w:val="00F919E7"/>
    <w:rsid w:val="00F951F8"/>
    <w:rsid w:val="00FA7263"/>
    <w:rsid w:val="00FB304E"/>
    <w:rsid w:val="00FC11C3"/>
    <w:rsid w:val="00FC673E"/>
    <w:rsid w:val="00FD3EAC"/>
    <w:rsid w:val="00FD552A"/>
    <w:rsid w:val="00FD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19BF"/>
    <w:pPr>
      <w:tabs>
        <w:tab w:val="center" w:pos="4320"/>
        <w:tab w:val="right" w:pos="8640"/>
      </w:tabs>
    </w:pPr>
  </w:style>
  <w:style w:type="paragraph" w:styleId="Footer">
    <w:name w:val="footer"/>
    <w:basedOn w:val="Normal"/>
    <w:rsid w:val="005D19BF"/>
    <w:pPr>
      <w:tabs>
        <w:tab w:val="center" w:pos="4320"/>
        <w:tab w:val="right" w:pos="8640"/>
      </w:tabs>
    </w:pPr>
  </w:style>
  <w:style w:type="character" w:styleId="PageNumber">
    <w:name w:val="page number"/>
    <w:basedOn w:val="DefaultParagraphFont"/>
    <w:rsid w:val="005D19BF"/>
  </w:style>
  <w:style w:type="paragraph" w:styleId="BalloonText">
    <w:name w:val="Balloon Text"/>
    <w:basedOn w:val="Normal"/>
    <w:semiHidden/>
    <w:rsid w:val="009010A6"/>
    <w:rPr>
      <w:rFonts w:ascii="Tahoma" w:hAnsi="Tahoma" w:cs="Tahoma"/>
      <w:sz w:val="16"/>
      <w:szCs w:val="16"/>
    </w:rPr>
  </w:style>
  <w:style w:type="paragraph" w:styleId="Revision">
    <w:name w:val="Revision"/>
    <w:hidden/>
    <w:uiPriority w:val="99"/>
    <w:semiHidden/>
    <w:rsid w:val="00744830"/>
    <w:rPr>
      <w:sz w:val="24"/>
      <w:szCs w:val="24"/>
    </w:rPr>
  </w:style>
  <w:style w:type="character" w:styleId="Hyperlink">
    <w:name w:val="Hyperlink"/>
    <w:basedOn w:val="DefaultParagraphFont"/>
    <w:rsid w:val="006B7B90"/>
    <w:rPr>
      <w:color w:val="0000FF" w:themeColor="hyperlink"/>
      <w:u w:val="single"/>
    </w:rPr>
  </w:style>
  <w:style w:type="character" w:styleId="CommentReference">
    <w:name w:val="annotation reference"/>
    <w:basedOn w:val="DefaultParagraphFont"/>
    <w:rsid w:val="0042256E"/>
    <w:rPr>
      <w:sz w:val="16"/>
      <w:szCs w:val="16"/>
    </w:rPr>
  </w:style>
  <w:style w:type="paragraph" w:styleId="CommentText">
    <w:name w:val="annotation text"/>
    <w:basedOn w:val="Normal"/>
    <w:link w:val="CommentTextChar"/>
    <w:rsid w:val="0042256E"/>
    <w:rPr>
      <w:sz w:val="20"/>
      <w:szCs w:val="20"/>
    </w:rPr>
  </w:style>
  <w:style w:type="character" w:customStyle="1" w:styleId="CommentTextChar">
    <w:name w:val="Comment Text Char"/>
    <w:basedOn w:val="DefaultParagraphFont"/>
    <w:link w:val="CommentText"/>
    <w:rsid w:val="0042256E"/>
  </w:style>
  <w:style w:type="paragraph" w:styleId="CommentSubject">
    <w:name w:val="annotation subject"/>
    <w:basedOn w:val="CommentText"/>
    <w:next w:val="CommentText"/>
    <w:link w:val="CommentSubjectChar"/>
    <w:rsid w:val="0042256E"/>
    <w:rPr>
      <w:b/>
      <w:bCs/>
    </w:rPr>
  </w:style>
  <w:style w:type="character" w:customStyle="1" w:styleId="CommentSubjectChar">
    <w:name w:val="Comment Subject Char"/>
    <w:basedOn w:val="CommentTextChar"/>
    <w:link w:val="CommentSubject"/>
    <w:rsid w:val="004225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19BF"/>
    <w:pPr>
      <w:tabs>
        <w:tab w:val="center" w:pos="4320"/>
        <w:tab w:val="right" w:pos="8640"/>
      </w:tabs>
    </w:pPr>
  </w:style>
  <w:style w:type="paragraph" w:styleId="Footer">
    <w:name w:val="footer"/>
    <w:basedOn w:val="Normal"/>
    <w:rsid w:val="005D19BF"/>
    <w:pPr>
      <w:tabs>
        <w:tab w:val="center" w:pos="4320"/>
        <w:tab w:val="right" w:pos="8640"/>
      </w:tabs>
    </w:pPr>
  </w:style>
  <w:style w:type="character" w:styleId="PageNumber">
    <w:name w:val="page number"/>
    <w:basedOn w:val="DefaultParagraphFont"/>
    <w:rsid w:val="005D19BF"/>
  </w:style>
  <w:style w:type="paragraph" w:styleId="BalloonText">
    <w:name w:val="Balloon Text"/>
    <w:basedOn w:val="Normal"/>
    <w:semiHidden/>
    <w:rsid w:val="009010A6"/>
    <w:rPr>
      <w:rFonts w:ascii="Tahoma" w:hAnsi="Tahoma" w:cs="Tahoma"/>
      <w:sz w:val="16"/>
      <w:szCs w:val="16"/>
    </w:rPr>
  </w:style>
  <w:style w:type="paragraph" w:styleId="Revision">
    <w:name w:val="Revision"/>
    <w:hidden/>
    <w:uiPriority w:val="99"/>
    <w:semiHidden/>
    <w:rsid w:val="00744830"/>
    <w:rPr>
      <w:sz w:val="24"/>
      <w:szCs w:val="24"/>
    </w:rPr>
  </w:style>
  <w:style w:type="character" w:styleId="Hyperlink">
    <w:name w:val="Hyperlink"/>
    <w:basedOn w:val="DefaultParagraphFont"/>
    <w:rsid w:val="006B7B90"/>
    <w:rPr>
      <w:color w:val="0000FF" w:themeColor="hyperlink"/>
      <w:u w:val="single"/>
    </w:rPr>
  </w:style>
  <w:style w:type="character" w:styleId="CommentReference">
    <w:name w:val="annotation reference"/>
    <w:basedOn w:val="DefaultParagraphFont"/>
    <w:rsid w:val="0042256E"/>
    <w:rPr>
      <w:sz w:val="16"/>
      <w:szCs w:val="16"/>
    </w:rPr>
  </w:style>
  <w:style w:type="paragraph" w:styleId="CommentText">
    <w:name w:val="annotation text"/>
    <w:basedOn w:val="Normal"/>
    <w:link w:val="CommentTextChar"/>
    <w:rsid w:val="0042256E"/>
    <w:rPr>
      <w:sz w:val="20"/>
      <w:szCs w:val="20"/>
    </w:rPr>
  </w:style>
  <w:style w:type="character" w:customStyle="1" w:styleId="CommentTextChar">
    <w:name w:val="Comment Text Char"/>
    <w:basedOn w:val="DefaultParagraphFont"/>
    <w:link w:val="CommentText"/>
    <w:rsid w:val="0042256E"/>
  </w:style>
  <w:style w:type="paragraph" w:styleId="CommentSubject">
    <w:name w:val="annotation subject"/>
    <w:basedOn w:val="CommentText"/>
    <w:next w:val="CommentText"/>
    <w:link w:val="CommentSubjectChar"/>
    <w:rsid w:val="0042256E"/>
    <w:rPr>
      <w:b/>
      <w:bCs/>
    </w:rPr>
  </w:style>
  <w:style w:type="character" w:customStyle="1" w:styleId="CommentSubjectChar">
    <w:name w:val="Comment Subject Char"/>
    <w:basedOn w:val="CommentTextChar"/>
    <w:link w:val="CommentSubject"/>
    <w:rsid w:val="004225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XLA.ORG" TargetMode="Externa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5D547-0675-425B-A145-F7C777D1A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ABILENE PUBLIC LIBRARY ADVISORY BOARD MEETING MINUTES</vt:lpstr>
    </vt:vector>
  </TitlesOfParts>
  <Company>City of Abilene</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ABILENE PUBLIC LIBRARY ADVISORY BOARD MEETING MINUTES</dc:title>
  <dc:creator>martha.weisner</dc:creator>
  <cp:lastModifiedBy>City of Abilene</cp:lastModifiedBy>
  <cp:revision>2</cp:revision>
  <cp:lastPrinted>2012-10-22T22:08:00Z</cp:lastPrinted>
  <dcterms:created xsi:type="dcterms:W3CDTF">2014-12-31T20:50:00Z</dcterms:created>
  <dcterms:modified xsi:type="dcterms:W3CDTF">2014-12-31T20:50:00Z</dcterms:modified>
</cp:coreProperties>
</file>