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60F3" w:rsidRPr="00D56807" w:rsidRDefault="000160F3" w:rsidP="00950F40">
      <w:pPr>
        <w:pStyle w:val="Title"/>
        <w:rPr>
          <w:rFonts w:ascii="Times New Roman" w:hAnsi="Times New Roman"/>
          <w:sz w:val="24"/>
        </w:rPr>
      </w:pPr>
      <w:bookmarkStart w:id="0" w:name="_GoBack"/>
      <w:bookmarkEnd w:id="0"/>
      <w:r w:rsidRPr="00D56807">
        <w:rPr>
          <w:rFonts w:ascii="Times New Roman" w:hAnsi="Times New Roman"/>
          <w:sz w:val="24"/>
        </w:rPr>
        <w:t>PLANNING &amp; ZONING COMMISSION</w:t>
      </w:r>
    </w:p>
    <w:p w:rsidR="00875742" w:rsidRPr="00D56807" w:rsidRDefault="00875742" w:rsidP="00875742">
      <w:pPr>
        <w:pStyle w:val="Subtitle"/>
        <w:pBdr>
          <w:top w:val="none" w:sz="0" w:space="0" w:color="auto"/>
        </w:pBdr>
        <w:jc w:val="left"/>
        <w:rPr>
          <w:rFonts w:ascii="Times New Roman" w:hAnsi="Times New Roman"/>
        </w:rPr>
      </w:pPr>
      <w:r w:rsidRPr="00D56807">
        <w:rPr>
          <w:rFonts w:ascii="Times New Roman" w:hAnsi="Times New Roman"/>
        </w:rPr>
        <w:t xml:space="preserve">                                                              </w:t>
      </w:r>
      <w:r w:rsidR="00710CAC">
        <w:rPr>
          <w:rFonts w:ascii="Times New Roman" w:hAnsi="Times New Roman"/>
        </w:rPr>
        <w:t>September</w:t>
      </w:r>
      <w:r w:rsidR="00AE077A">
        <w:rPr>
          <w:rFonts w:ascii="Times New Roman" w:hAnsi="Times New Roman"/>
        </w:rPr>
        <w:t xml:space="preserve"> 16th</w:t>
      </w:r>
      <w:r w:rsidR="00710CAC">
        <w:rPr>
          <w:rFonts w:ascii="Times New Roman" w:hAnsi="Times New Roman"/>
        </w:rPr>
        <w:t>,</w:t>
      </w:r>
      <w:r w:rsidR="00867BBD" w:rsidRPr="00D56807">
        <w:rPr>
          <w:rFonts w:ascii="Times New Roman" w:hAnsi="Times New Roman"/>
        </w:rPr>
        <w:t xml:space="preserve"> 2013</w:t>
      </w:r>
    </w:p>
    <w:p w:rsidR="000160F3" w:rsidRDefault="000160F3">
      <w:pPr>
        <w:pBdr>
          <w:bottom w:val="single" w:sz="4" w:space="1" w:color="000000"/>
        </w:pBdr>
        <w:jc w:val="center"/>
        <w:rPr>
          <w:b/>
        </w:rPr>
      </w:pPr>
      <w:r w:rsidRPr="00D56807">
        <w:rPr>
          <w:b/>
        </w:rPr>
        <w:t>Minutes</w:t>
      </w:r>
    </w:p>
    <w:p w:rsidR="00710CAC" w:rsidRPr="00710CAC" w:rsidRDefault="00710CAC">
      <w:pPr>
        <w:pBdr>
          <w:bottom w:val="single" w:sz="4" w:space="1" w:color="000000"/>
        </w:pBdr>
        <w:jc w:val="center"/>
        <w:rPr>
          <w:b/>
          <w:u w:val="single"/>
        </w:rPr>
      </w:pPr>
      <w:r w:rsidRPr="00710CAC">
        <w:rPr>
          <w:b/>
          <w:u w:val="single"/>
        </w:rPr>
        <w:t>SPECIAL MEETING</w:t>
      </w:r>
    </w:p>
    <w:p w:rsidR="00F81922" w:rsidRPr="00D56807" w:rsidRDefault="00F81922" w:rsidP="009A37AE">
      <w:pPr>
        <w:rPr>
          <w:b/>
        </w:rPr>
      </w:pPr>
    </w:p>
    <w:p w:rsidR="000B424B" w:rsidRPr="00D56807" w:rsidRDefault="000B424B" w:rsidP="009A37AE">
      <w:pPr>
        <w:rPr>
          <w:b/>
        </w:rPr>
      </w:pPr>
    </w:p>
    <w:p w:rsidR="00095B7A" w:rsidRPr="00D56807" w:rsidRDefault="00B776FF" w:rsidP="00C57B13">
      <w:pPr>
        <w:pStyle w:val="Footer"/>
        <w:tabs>
          <w:tab w:val="clear" w:pos="4320"/>
          <w:tab w:val="clear" w:pos="8640"/>
        </w:tabs>
        <w:rPr>
          <w:bCs/>
        </w:rPr>
      </w:pPr>
      <w:r w:rsidRPr="00D56807">
        <w:t>Members Present:</w:t>
      </w:r>
      <w:r w:rsidRPr="00D56807">
        <w:tab/>
      </w:r>
      <w:r w:rsidRPr="00D56807">
        <w:tab/>
      </w:r>
    </w:p>
    <w:p w:rsidR="00E7690E" w:rsidRDefault="00095B7A" w:rsidP="00A32709">
      <w:pPr>
        <w:rPr>
          <w:bCs/>
        </w:rPr>
      </w:pPr>
      <w:r w:rsidRPr="00D56807">
        <w:rPr>
          <w:bCs/>
        </w:rPr>
        <w:tab/>
      </w:r>
      <w:r w:rsidRPr="00D56807">
        <w:rPr>
          <w:bCs/>
        </w:rPr>
        <w:tab/>
      </w:r>
      <w:r w:rsidRPr="00D56807">
        <w:rPr>
          <w:bCs/>
        </w:rPr>
        <w:tab/>
      </w:r>
      <w:r w:rsidRPr="00D56807">
        <w:rPr>
          <w:bCs/>
        </w:rPr>
        <w:tab/>
      </w:r>
      <w:r w:rsidR="00E7690E" w:rsidRPr="00D56807">
        <w:t>Tim McClarty</w:t>
      </w:r>
      <w:r w:rsidR="00D92298">
        <w:t xml:space="preserve"> -</w:t>
      </w:r>
      <w:r w:rsidR="000B2D43">
        <w:t xml:space="preserve"> S</w:t>
      </w:r>
      <w:r w:rsidR="00975C50">
        <w:t>ubstitute</w:t>
      </w:r>
      <w:r w:rsidR="000B2D43">
        <w:t xml:space="preserve"> C</w:t>
      </w:r>
      <w:r w:rsidR="00E7690E">
        <w:t>hairman</w:t>
      </w:r>
    </w:p>
    <w:p w:rsidR="00B16849" w:rsidRPr="00D56807" w:rsidRDefault="00E7690E" w:rsidP="00A32709">
      <w:pPr>
        <w:rPr>
          <w:bCs/>
        </w:rPr>
      </w:pPr>
      <w:r>
        <w:rPr>
          <w:bCs/>
        </w:rPr>
        <w:tab/>
      </w:r>
      <w:r>
        <w:rPr>
          <w:bCs/>
        </w:rPr>
        <w:tab/>
      </w:r>
      <w:r>
        <w:rPr>
          <w:bCs/>
        </w:rPr>
        <w:tab/>
      </w:r>
      <w:r>
        <w:rPr>
          <w:bCs/>
        </w:rPr>
        <w:tab/>
      </w:r>
      <w:r w:rsidR="00095B7A" w:rsidRPr="00D56807">
        <w:rPr>
          <w:bCs/>
        </w:rPr>
        <w:t>Pam Yungblut</w:t>
      </w:r>
      <w:r w:rsidR="00B16849" w:rsidRPr="00D56807">
        <w:rPr>
          <w:bCs/>
        </w:rPr>
        <w:tab/>
      </w:r>
      <w:r w:rsidR="00B16849" w:rsidRPr="00D56807">
        <w:rPr>
          <w:bCs/>
        </w:rPr>
        <w:tab/>
      </w:r>
      <w:r w:rsidR="00B16849" w:rsidRPr="00D56807">
        <w:rPr>
          <w:bCs/>
        </w:rPr>
        <w:tab/>
      </w:r>
      <w:r w:rsidR="00B16849" w:rsidRPr="00D56807">
        <w:rPr>
          <w:bCs/>
        </w:rPr>
        <w:tab/>
      </w:r>
    </w:p>
    <w:p w:rsidR="00B776FF" w:rsidRPr="00D56807" w:rsidRDefault="00E8281F" w:rsidP="00BF6171">
      <w:r w:rsidRPr="00D56807">
        <w:tab/>
      </w:r>
      <w:r w:rsidRPr="00D56807">
        <w:tab/>
      </w:r>
      <w:r w:rsidRPr="00D56807">
        <w:tab/>
      </w:r>
      <w:r w:rsidRPr="00D56807">
        <w:tab/>
        <w:t>Gary Glenn</w:t>
      </w:r>
    </w:p>
    <w:p w:rsidR="00E7690E" w:rsidRDefault="00875742" w:rsidP="00BF6171">
      <w:r w:rsidRPr="00D56807">
        <w:tab/>
      </w:r>
      <w:r w:rsidRPr="00D56807">
        <w:tab/>
      </w:r>
      <w:r w:rsidRPr="00D56807">
        <w:tab/>
      </w:r>
      <w:r w:rsidRPr="00D56807">
        <w:tab/>
      </w:r>
      <w:r w:rsidR="00E7690E" w:rsidRPr="00D56807">
        <w:t xml:space="preserve">Bruce Bixby </w:t>
      </w:r>
    </w:p>
    <w:p w:rsidR="00875742" w:rsidRPr="00D56807" w:rsidRDefault="00E7690E" w:rsidP="00BF6171">
      <w:r>
        <w:tab/>
      </w:r>
      <w:r>
        <w:tab/>
      </w:r>
      <w:r>
        <w:tab/>
      </w:r>
      <w:r>
        <w:tab/>
      </w:r>
      <w:r w:rsidR="00875742" w:rsidRPr="00D56807">
        <w:t>David Todd</w:t>
      </w:r>
      <w:r w:rsidR="00875742" w:rsidRPr="00D56807">
        <w:tab/>
      </w:r>
      <w:r w:rsidR="00875742" w:rsidRPr="00D56807">
        <w:tab/>
      </w:r>
      <w:r w:rsidR="00875742" w:rsidRPr="00D56807">
        <w:tab/>
      </w:r>
    </w:p>
    <w:p w:rsidR="00E8281F" w:rsidRPr="00D56807" w:rsidRDefault="00E8281F" w:rsidP="00BF6171"/>
    <w:p w:rsidR="00E7690E" w:rsidRDefault="0057409A" w:rsidP="00E143ED">
      <w:r w:rsidRPr="00D56807">
        <w:t>Members Absent:</w:t>
      </w:r>
      <w:r w:rsidR="00E856CE" w:rsidRPr="00D56807">
        <w:tab/>
      </w:r>
      <w:r w:rsidR="00E856CE" w:rsidRPr="00D56807">
        <w:tab/>
      </w:r>
      <w:r w:rsidR="00E7690E" w:rsidRPr="00D56807">
        <w:rPr>
          <w:bCs/>
        </w:rPr>
        <w:t>Clint Rosenbaum</w:t>
      </w:r>
    </w:p>
    <w:p w:rsidR="00E7690E" w:rsidRPr="00D56807" w:rsidRDefault="00E7690E" w:rsidP="00E143ED">
      <w:r>
        <w:rPr>
          <w:bCs/>
        </w:rPr>
        <w:tab/>
      </w:r>
      <w:r>
        <w:rPr>
          <w:bCs/>
        </w:rPr>
        <w:tab/>
      </w:r>
      <w:r>
        <w:rPr>
          <w:bCs/>
        </w:rPr>
        <w:tab/>
      </w:r>
      <w:r>
        <w:rPr>
          <w:bCs/>
        </w:rPr>
        <w:tab/>
      </w:r>
      <w:r w:rsidRPr="00D56807">
        <w:rPr>
          <w:bCs/>
        </w:rPr>
        <w:t>Fred Famble</w:t>
      </w:r>
    </w:p>
    <w:p w:rsidR="000160F3" w:rsidRPr="00D56807" w:rsidRDefault="002068E4" w:rsidP="00E143ED">
      <w:r w:rsidRPr="00D56807">
        <w:rPr>
          <w:bCs/>
        </w:rPr>
        <w:t xml:space="preserve"> </w:t>
      </w:r>
    </w:p>
    <w:p w:rsidR="005E75D3" w:rsidRPr="00D56807" w:rsidRDefault="000160F3" w:rsidP="00B16849">
      <w:pPr>
        <w:ind w:left="2880" w:hanging="2880"/>
        <w:rPr>
          <w:bCs/>
        </w:rPr>
      </w:pPr>
      <w:r w:rsidRPr="00D56807">
        <w:rPr>
          <w:bCs/>
        </w:rPr>
        <w:t>Staff Present:</w:t>
      </w:r>
      <w:r w:rsidRPr="00D56807">
        <w:rPr>
          <w:bCs/>
        </w:rPr>
        <w:tab/>
      </w:r>
      <w:r w:rsidR="00BF6171" w:rsidRPr="00D56807">
        <w:rPr>
          <w:bCs/>
        </w:rPr>
        <w:t>Jon James, Director of Planning and Development Services</w:t>
      </w:r>
    </w:p>
    <w:p w:rsidR="00E8281F" w:rsidRPr="00D56807" w:rsidRDefault="00A32709" w:rsidP="00061807">
      <w:pPr>
        <w:ind w:left="2160" w:firstLine="720"/>
        <w:rPr>
          <w:bCs/>
        </w:rPr>
      </w:pPr>
      <w:r w:rsidRPr="00D56807">
        <w:rPr>
          <w:bCs/>
        </w:rPr>
        <w:t>Dan Santee</w:t>
      </w:r>
      <w:r w:rsidR="00D27228" w:rsidRPr="00D56807">
        <w:rPr>
          <w:bCs/>
        </w:rPr>
        <w:t>,</w:t>
      </w:r>
      <w:r w:rsidR="00B70224" w:rsidRPr="00D56807">
        <w:rPr>
          <w:bCs/>
        </w:rPr>
        <w:t xml:space="preserve"> City </w:t>
      </w:r>
      <w:r w:rsidR="003E2D46" w:rsidRPr="00D56807">
        <w:rPr>
          <w:bCs/>
        </w:rPr>
        <w:t>Attorney</w:t>
      </w:r>
    </w:p>
    <w:p w:rsidR="005E75D3" w:rsidRPr="00D56807" w:rsidRDefault="00E405CF" w:rsidP="00B16849">
      <w:pPr>
        <w:ind w:left="2160" w:firstLine="720"/>
        <w:rPr>
          <w:bCs/>
        </w:rPr>
      </w:pPr>
      <w:r w:rsidRPr="00D56807">
        <w:rPr>
          <w:bCs/>
        </w:rPr>
        <w:t>Ben Bryner, Planning Services Manager</w:t>
      </w:r>
    </w:p>
    <w:p w:rsidR="00C57B13" w:rsidRPr="00D56807" w:rsidRDefault="00C57B13" w:rsidP="00B16849">
      <w:pPr>
        <w:ind w:left="2160" w:firstLine="720"/>
        <w:rPr>
          <w:bCs/>
        </w:rPr>
      </w:pPr>
      <w:r w:rsidRPr="00D56807">
        <w:rPr>
          <w:bCs/>
        </w:rPr>
        <w:t>Zack Rainbow, Planner II</w:t>
      </w:r>
    </w:p>
    <w:p w:rsidR="00886F8B" w:rsidRPr="00D56807" w:rsidRDefault="00BF6171" w:rsidP="00531D48">
      <w:pPr>
        <w:ind w:left="2880"/>
        <w:rPr>
          <w:bCs/>
        </w:rPr>
      </w:pPr>
      <w:r w:rsidRPr="00D56807">
        <w:rPr>
          <w:bCs/>
        </w:rPr>
        <w:t>Brad</w:t>
      </w:r>
      <w:r w:rsidR="00D12B6E" w:rsidRPr="00D56807">
        <w:rPr>
          <w:bCs/>
        </w:rPr>
        <w:t>ley</w:t>
      </w:r>
      <w:r w:rsidRPr="00D56807">
        <w:rPr>
          <w:bCs/>
        </w:rPr>
        <w:t xml:space="preserve"> Stone</w:t>
      </w:r>
      <w:r w:rsidR="00E9486E" w:rsidRPr="00D56807">
        <w:rPr>
          <w:bCs/>
        </w:rPr>
        <w:t>, Planner I</w:t>
      </w:r>
      <w:r w:rsidR="00886F8B" w:rsidRPr="00D56807">
        <w:rPr>
          <w:bCs/>
        </w:rPr>
        <w:t>I</w:t>
      </w:r>
      <w:r w:rsidR="00B16849" w:rsidRPr="00D56807">
        <w:rPr>
          <w:bCs/>
        </w:rPr>
        <w:t xml:space="preserve"> </w:t>
      </w:r>
    </w:p>
    <w:p w:rsidR="00704561" w:rsidRPr="00D56807" w:rsidRDefault="00E405CF" w:rsidP="00875742">
      <w:pPr>
        <w:ind w:left="2880"/>
        <w:rPr>
          <w:bCs/>
        </w:rPr>
      </w:pPr>
      <w:r w:rsidRPr="00D56807">
        <w:rPr>
          <w:bCs/>
        </w:rPr>
        <w:t>Stephanie Goodrich, Planner I Historic Preservation Officer</w:t>
      </w:r>
    </w:p>
    <w:p w:rsidR="00061807" w:rsidRPr="00D56807" w:rsidRDefault="00E7690E" w:rsidP="00BA1B6D">
      <w:pPr>
        <w:ind w:left="2880"/>
        <w:rPr>
          <w:bCs/>
        </w:rPr>
      </w:pPr>
      <w:r>
        <w:rPr>
          <w:bCs/>
        </w:rPr>
        <w:t>Donna Boarts, Secretary (recording)</w:t>
      </w:r>
    </w:p>
    <w:p w:rsidR="00F709D1" w:rsidRPr="00D56807" w:rsidRDefault="00F709D1" w:rsidP="00095B7A">
      <w:pPr>
        <w:rPr>
          <w:bCs/>
        </w:rPr>
      </w:pPr>
    </w:p>
    <w:p w:rsidR="00A103CF" w:rsidRDefault="00E042CE" w:rsidP="00E7690E">
      <w:pPr>
        <w:rPr>
          <w:bCs/>
        </w:rPr>
      </w:pPr>
      <w:r w:rsidRPr="00D56807">
        <w:rPr>
          <w:bCs/>
        </w:rPr>
        <w:t>Others Present:</w:t>
      </w:r>
      <w:r w:rsidRPr="00D56807">
        <w:rPr>
          <w:bCs/>
        </w:rPr>
        <w:tab/>
      </w:r>
      <w:r w:rsidRPr="00D56807">
        <w:rPr>
          <w:bCs/>
        </w:rPr>
        <w:tab/>
      </w:r>
      <w:r w:rsidR="00E7690E">
        <w:rPr>
          <w:bCs/>
        </w:rPr>
        <w:t>Michael Vandervoort</w:t>
      </w:r>
    </w:p>
    <w:p w:rsidR="00E7690E" w:rsidRDefault="00E7690E" w:rsidP="00E7690E">
      <w:pPr>
        <w:rPr>
          <w:bCs/>
        </w:rPr>
      </w:pPr>
      <w:r>
        <w:rPr>
          <w:bCs/>
        </w:rPr>
        <w:tab/>
      </w:r>
      <w:r>
        <w:rPr>
          <w:bCs/>
        </w:rPr>
        <w:tab/>
      </w:r>
      <w:r>
        <w:rPr>
          <w:bCs/>
        </w:rPr>
        <w:tab/>
      </w:r>
      <w:r>
        <w:rPr>
          <w:bCs/>
        </w:rPr>
        <w:tab/>
        <w:t>Mary Kindrick</w:t>
      </w:r>
    </w:p>
    <w:p w:rsidR="00E7690E" w:rsidRDefault="00E7690E" w:rsidP="00E7690E">
      <w:pPr>
        <w:rPr>
          <w:bCs/>
        </w:rPr>
      </w:pPr>
      <w:r>
        <w:rPr>
          <w:bCs/>
        </w:rPr>
        <w:tab/>
      </w:r>
      <w:r>
        <w:rPr>
          <w:bCs/>
        </w:rPr>
        <w:tab/>
      </w:r>
      <w:r>
        <w:rPr>
          <w:bCs/>
        </w:rPr>
        <w:tab/>
      </w:r>
      <w:r>
        <w:rPr>
          <w:bCs/>
        </w:rPr>
        <w:tab/>
        <w:t>Randy Voorhees</w:t>
      </w:r>
    </w:p>
    <w:p w:rsidR="00E7690E" w:rsidRDefault="00E7690E" w:rsidP="00E7690E">
      <w:pPr>
        <w:rPr>
          <w:bCs/>
        </w:rPr>
      </w:pPr>
      <w:r>
        <w:rPr>
          <w:bCs/>
        </w:rPr>
        <w:tab/>
      </w:r>
      <w:r>
        <w:rPr>
          <w:bCs/>
        </w:rPr>
        <w:tab/>
      </w:r>
      <w:r>
        <w:rPr>
          <w:bCs/>
        </w:rPr>
        <w:tab/>
      </w:r>
      <w:r>
        <w:rPr>
          <w:bCs/>
        </w:rPr>
        <w:tab/>
        <w:t>Debra Turner</w:t>
      </w:r>
    </w:p>
    <w:p w:rsidR="00E7690E" w:rsidRDefault="00E7690E" w:rsidP="00E7690E">
      <w:pPr>
        <w:rPr>
          <w:bCs/>
        </w:rPr>
      </w:pPr>
      <w:r>
        <w:rPr>
          <w:bCs/>
        </w:rPr>
        <w:tab/>
      </w:r>
      <w:r>
        <w:rPr>
          <w:bCs/>
        </w:rPr>
        <w:tab/>
      </w:r>
      <w:r>
        <w:rPr>
          <w:bCs/>
        </w:rPr>
        <w:tab/>
      </w:r>
      <w:r>
        <w:rPr>
          <w:bCs/>
        </w:rPr>
        <w:tab/>
        <w:t>Ryan Holmes</w:t>
      </w:r>
    </w:p>
    <w:p w:rsidR="00285041" w:rsidRDefault="00E7690E" w:rsidP="008E2BAF">
      <w:pPr>
        <w:rPr>
          <w:bCs/>
        </w:rPr>
      </w:pPr>
      <w:r>
        <w:rPr>
          <w:bCs/>
        </w:rPr>
        <w:tab/>
      </w:r>
      <w:r>
        <w:rPr>
          <w:bCs/>
        </w:rPr>
        <w:tab/>
      </w:r>
      <w:r>
        <w:rPr>
          <w:bCs/>
        </w:rPr>
        <w:tab/>
      </w:r>
      <w:r>
        <w:rPr>
          <w:bCs/>
        </w:rPr>
        <w:tab/>
        <w:t>Megan Santee</w:t>
      </w:r>
      <w:r w:rsidR="00A103CF">
        <w:rPr>
          <w:bCs/>
        </w:rPr>
        <w:tab/>
      </w:r>
      <w:r w:rsidR="008E2BAF" w:rsidRPr="00D56807">
        <w:rPr>
          <w:bCs/>
        </w:rPr>
        <w:tab/>
      </w:r>
      <w:r w:rsidR="008E2BAF" w:rsidRPr="00D56807">
        <w:rPr>
          <w:bCs/>
        </w:rPr>
        <w:tab/>
      </w:r>
      <w:r w:rsidR="008E2BAF" w:rsidRPr="00D56807">
        <w:rPr>
          <w:bCs/>
        </w:rPr>
        <w:tab/>
      </w:r>
      <w:r w:rsidR="008E2BAF" w:rsidRPr="00D56807">
        <w:rPr>
          <w:bCs/>
        </w:rPr>
        <w:tab/>
      </w:r>
    </w:p>
    <w:p w:rsidR="0025731F" w:rsidRPr="00D56807" w:rsidRDefault="009D5C77" w:rsidP="008E2BAF">
      <w:pPr>
        <w:rPr>
          <w:bCs/>
        </w:rPr>
      </w:pPr>
      <w:r w:rsidRPr="00D56807">
        <w:rPr>
          <w:bCs/>
        </w:rPr>
        <w:tab/>
      </w:r>
      <w:r w:rsidRPr="00D56807">
        <w:rPr>
          <w:bCs/>
        </w:rPr>
        <w:tab/>
      </w:r>
      <w:r w:rsidRPr="00D56807">
        <w:rPr>
          <w:bCs/>
        </w:rPr>
        <w:tab/>
      </w:r>
      <w:r w:rsidRPr="00D56807">
        <w:rPr>
          <w:bCs/>
        </w:rPr>
        <w:tab/>
      </w:r>
      <w:r w:rsidR="00CA0DE0" w:rsidRPr="00D56807">
        <w:rPr>
          <w:bCs/>
        </w:rPr>
        <w:tab/>
      </w:r>
      <w:r w:rsidR="00CA0DE0" w:rsidRPr="00D56807">
        <w:rPr>
          <w:bCs/>
        </w:rPr>
        <w:tab/>
      </w:r>
      <w:r w:rsidR="00CA0DE0" w:rsidRPr="00D56807">
        <w:rPr>
          <w:bCs/>
        </w:rPr>
        <w:tab/>
      </w:r>
      <w:r w:rsidR="00CA0DE0" w:rsidRPr="00D56807">
        <w:rPr>
          <w:bCs/>
        </w:rPr>
        <w:tab/>
      </w:r>
      <w:r w:rsidR="00CA0DE0" w:rsidRPr="00D56807">
        <w:rPr>
          <w:bCs/>
        </w:rPr>
        <w:tab/>
      </w:r>
    </w:p>
    <w:p w:rsidR="000160F3" w:rsidRPr="00D56807" w:rsidRDefault="000160F3" w:rsidP="00A50FF8">
      <w:pPr>
        <w:rPr>
          <w:b/>
          <w:u w:val="single"/>
        </w:rPr>
      </w:pPr>
      <w:r w:rsidRPr="00D56807">
        <w:rPr>
          <w:b/>
          <w:u w:val="single"/>
        </w:rPr>
        <w:t>Item One:</w:t>
      </w:r>
      <w:r w:rsidRPr="00D56807">
        <w:rPr>
          <w:b/>
          <w:u w:val="single"/>
        </w:rPr>
        <w:tab/>
      </w:r>
      <w:r w:rsidRPr="00D56807">
        <w:rPr>
          <w:b/>
          <w:u w:val="single"/>
        </w:rPr>
        <w:tab/>
        <w:t>Call to Order</w:t>
      </w:r>
    </w:p>
    <w:p w:rsidR="002068E4" w:rsidRPr="00D56807" w:rsidRDefault="00EF5947" w:rsidP="00A50FF8">
      <w:r w:rsidRPr="00D56807">
        <w:t xml:space="preserve">Mr. </w:t>
      </w:r>
      <w:r w:rsidR="00710CAC">
        <w:t>Tim McClarty</w:t>
      </w:r>
      <w:r w:rsidR="004E5C5A">
        <w:t xml:space="preserve"> </w:t>
      </w:r>
      <w:r w:rsidR="00710CAC">
        <w:t>(substitute Chairman for Fred Famble)</w:t>
      </w:r>
      <w:r w:rsidR="008E2BAF" w:rsidRPr="00D56807">
        <w:t xml:space="preserve"> </w:t>
      </w:r>
      <w:r w:rsidR="000160F3" w:rsidRPr="00D56807">
        <w:t xml:space="preserve">called the meeting to order at </w:t>
      </w:r>
      <w:r w:rsidR="00975DF0" w:rsidRPr="00D56807">
        <w:t>1:30</w:t>
      </w:r>
      <w:r w:rsidR="000160F3" w:rsidRPr="00D56807">
        <w:t xml:space="preserve"> p.m</w:t>
      </w:r>
      <w:r w:rsidR="00005377" w:rsidRPr="00D56807">
        <w:t>. and declared a quorum present.</w:t>
      </w:r>
    </w:p>
    <w:p w:rsidR="009D5C77" w:rsidRPr="00D56807" w:rsidRDefault="009D5C77" w:rsidP="00A50FF8">
      <w:pPr>
        <w:pStyle w:val="BodyTextIndent"/>
        <w:ind w:left="0" w:firstLine="0"/>
        <w:rPr>
          <w:rFonts w:ascii="Times New Roman" w:hAnsi="Times New Roman"/>
          <w:b/>
          <w:bCs w:val="0"/>
        </w:rPr>
      </w:pPr>
    </w:p>
    <w:p w:rsidR="000160F3" w:rsidRPr="00D56807" w:rsidRDefault="000160F3" w:rsidP="00A50FF8">
      <w:pPr>
        <w:pStyle w:val="BodyTextIndent"/>
        <w:ind w:left="0" w:firstLine="0"/>
        <w:rPr>
          <w:rFonts w:ascii="Times New Roman" w:hAnsi="Times New Roman"/>
          <w:b/>
          <w:bCs w:val="0"/>
        </w:rPr>
      </w:pPr>
      <w:r w:rsidRPr="00D56807">
        <w:rPr>
          <w:rFonts w:ascii="Times New Roman" w:hAnsi="Times New Roman"/>
          <w:b/>
          <w:bCs w:val="0"/>
        </w:rPr>
        <w:t>Item Two:</w:t>
      </w:r>
      <w:r w:rsidRPr="00D56807">
        <w:rPr>
          <w:rFonts w:ascii="Times New Roman" w:hAnsi="Times New Roman"/>
          <w:b/>
          <w:bCs w:val="0"/>
        </w:rPr>
        <w:tab/>
      </w:r>
      <w:r w:rsidRPr="00D56807">
        <w:rPr>
          <w:rFonts w:ascii="Times New Roman" w:hAnsi="Times New Roman"/>
          <w:b/>
          <w:bCs w:val="0"/>
        </w:rPr>
        <w:tab/>
        <w:t>Invocation</w:t>
      </w:r>
    </w:p>
    <w:p w:rsidR="003F2962" w:rsidRPr="00D56807" w:rsidRDefault="008B6D14" w:rsidP="00A50FF8">
      <w:pPr>
        <w:pStyle w:val="BodyTextIndent"/>
        <w:ind w:left="0" w:firstLine="0"/>
        <w:rPr>
          <w:rFonts w:ascii="Times New Roman" w:hAnsi="Times New Roman"/>
          <w:bCs w:val="0"/>
          <w:u w:val="none"/>
        </w:rPr>
      </w:pPr>
      <w:r w:rsidRPr="00D56807">
        <w:rPr>
          <w:rFonts w:ascii="Times New Roman" w:hAnsi="Times New Roman"/>
          <w:bCs w:val="0"/>
          <w:u w:val="none"/>
        </w:rPr>
        <w:t>M</w:t>
      </w:r>
      <w:r w:rsidR="00727168" w:rsidRPr="00D56807">
        <w:rPr>
          <w:rFonts w:ascii="Times New Roman" w:hAnsi="Times New Roman"/>
          <w:bCs w:val="0"/>
          <w:u w:val="none"/>
        </w:rPr>
        <w:t>r</w:t>
      </w:r>
      <w:r w:rsidR="00710CAC">
        <w:rPr>
          <w:rFonts w:ascii="Times New Roman" w:hAnsi="Times New Roman"/>
          <w:bCs w:val="0"/>
          <w:u w:val="none"/>
        </w:rPr>
        <w:t>. McClarty</w:t>
      </w:r>
      <w:r w:rsidR="00B6057B" w:rsidRPr="00D56807">
        <w:rPr>
          <w:rFonts w:ascii="Times New Roman" w:hAnsi="Times New Roman"/>
          <w:bCs w:val="0"/>
          <w:u w:val="none"/>
        </w:rPr>
        <w:t xml:space="preserve"> </w:t>
      </w:r>
      <w:r w:rsidR="00635E4A" w:rsidRPr="00D56807">
        <w:rPr>
          <w:rFonts w:ascii="Times New Roman" w:hAnsi="Times New Roman"/>
          <w:bCs w:val="0"/>
          <w:u w:val="none"/>
        </w:rPr>
        <w:t>gave the Invocation.</w:t>
      </w:r>
    </w:p>
    <w:p w:rsidR="008E2BAF" w:rsidRPr="00D56807" w:rsidRDefault="008E2BAF" w:rsidP="00A50FF8">
      <w:pPr>
        <w:tabs>
          <w:tab w:val="left" w:pos="720"/>
        </w:tabs>
        <w:suppressAutoHyphens w:val="0"/>
        <w:rPr>
          <w:b/>
          <w:snapToGrid w:val="0"/>
          <w:u w:val="single"/>
          <w:lang w:eastAsia="en-US"/>
        </w:rPr>
      </w:pPr>
    </w:p>
    <w:p w:rsidR="000B2D43" w:rsidRDefault="00727168" w:rsidP="000B2D43">
      <w:pPr>
        <w:tabs>
          <w:tab w:val="left" w:pos="720"/>
        </w:tabs>
        <w:suppressAutoHyphens w:val="0"/>
        <w:rPr>
          <w:b/>
          <w:snapToGrid w:val="0"/>
          <w:u w:val="single"/>
          <w:lang w:eastAsia="en-US"/>
        </w:rPr>
      </w:pPr>
      <w:r w:rsidRPr="00D56807">
        <w:rPr>
          <w:b/>
          <w:snapToGrid w:val="0"/>
          <w:u w:val="single"/>
          <w:lang w:eastAsia="en-US"/>
        </w:rPr>
        <w:t>Item Three</w:t>
      </w:r>
      <w:r w:rsidR="00061807" w:rsidRPr="00D56807">
        <w:rPr>
          <w:b/>
          <w:snapToGrid w:val="0"/>
          <w:u w:val="single"/>
          <w:lang w:eastAsia="en-US"/>
        </w:rPr>
        <w:t xml:space="preserve">:   </w:t>
      </w:r>
      <w:r w:rsidR="00710CAC" w:rsidRPr="00D56807">
        <w:rPr>
          <w:b/>
          <w:snapToGrid w:val="0"/>
          <w:u w:val="single"/>
          <w:lang w:eastAsia="en-US"/>
        </w:rPr>
        <w:t>Pl</w:t>
      </w:r>
      <w:r w:rsidR="00710CAC">
        <w:rPr>
          <w:b/>
          <w:snapToGrid w:val="0"/>
          <w:u w:val="single"/>
          <w:lang w:eastAsia="en-US"/>
        </w:rPr>
        <w:t>ats:</w:t>
      </w:r>
    </w:p>
    <w:p w:rsidR="000B2D43" w:rsidRDefault="000B2D43" w:rsidP="00710CAC">
      <w:pPr>
        <w:tabs>
          <w:tab w:val="left" w:pos="720"/>
        </w:tabs>
        <w:suppressAutoHyphens w:val="0"/>
        <w:rPr>
          <w:snapToGrid w:val="0"/>
          <w:lang w:eastAsia="en-US"/>
        </w:rPr>
      </w:pPr>
      <w:r w:rsidRPr="00710CAC">
        <w:rPr>
          <w:b/>
          <w:snapToGrid w:val="0"/>
          <w:lang w:eastAsia="en-US"/>
        </w:rPr>
        <w:t>PP-6013</w:t>
      </w:r>
      <w:r>
        <w:rPr>
          <w:snapToGrid w:val="0"/>
          <w:lang w:eastAsia="en-US"/>
        </w:rPr>
        <w:t xml:space="preserve"> </w:t>
      </w:r>
    </w:p>
    <w:p w:rsidR="000B2D43" w:rsidRDefault="000B2D43" w:rsidP="00710CAC">
      <w:pPr>
        <w:tabs>
          <w:tab w:val="left" w:pos="720"/>
        </w:tabs>
        <w:suppressAutoHyphens w:val="0"/>
        <w:rPr>
          <w:sz w:val="23"/>
          <w:szCs w:val="23"/>
        </w:rPr>
      </w:pPr>
      <w:r>
        <w:rPr>
          <w:sz w:val="23"/>
          <w:szCs w:val="23"/>
        </w:rPr>
        <w:t>A public hearing to consider</w:t>
      </w:r>
      <w:r>
        <w:t xml:space="preserve"> </w:t>
      </w:r>
      <w:r>
        <w:rPr>
          <w:sz w:val="23"/>
          <w:szCs w:val="23"/>
        </w:rPr>
        <w:t xml:space="preserve">a Preliminary Plat of Section 2, Tuscany </w:t>
      </w:r>
      <w:r>
        <w:rPr>
          <w:sz w:val="23"/>
          <w:szCs w:val="23"/>
        </w:rPr>
        <w:tab/>
        <w:t>Trails Subdivision, Abilene, Taylor County, Texas.</w:t>
      </w:r>
    </w:p>
    <w:p w:rsidR="000B2D43" w:rsidRPr="000B2D43" w:rsidRDefault="000B2D43" w:rsidP="00710CAC">
      <w:pPr>
        <w:tabs>
          <w:tab w:val="left" w:pos="720"/>
        </w:tabs>
        <w:suppressAutoHyphens w:val="0"/>
        <w:rPr>
          <w:snapToGrid w:val="0"/>
          <w:lang w:eastAsia="en-US"/>
        </w:rPr>
      </w:pPr>
    </w:p>
    <w:p w:rsidR="00710CAC" w:rsidRPr="00710CAC" w:rsidRDefault="00710CAC" w:rsidP="00710CAC">
      <w:pPr>
        <w:tabs>
          <w:tab w:val="left" w:pos="720"/>
        </w:tabs>
        <w:suppressAutoHyphens w:val="0"/>
      </w:pPr>
      <w:r w:rsidRPr="00710CAC">
        <w:rPr>
          <w:snapToGrid w:val="0"/>
          <w:lang w:eastAsia="en-US"/>
        </w:rPr>
        <w:t>Mr. McClar</w:t>
      </w:r>
      <w:r w:rsidR="000B2D43">
        <w:rPr>
          <w:snapToGrid w:val="0"/>
          <w:lang w:eastAsia="en-US"/>
        </w:rPr>
        <w:t>t</w:t>
      </w:r>
      <w:r w:rsidRPr="00710CAC">
        <w:rPr>
          <w:snapToGrid w:val="0"/>
          <w:lang w:eastAsia="en-US"/>
        </w:rPr>
        <w:t xml:space="preserve">y </w:t>
      </w:r>
      <w:r>
        <w:rPr>
          <w:snapToGrid w:val="0"/>
          <w:lang w:eastAsia="en-US"/>
        </w:rPr>
        <w:t xml:space="preserve">stated that we will not be discussing </w:t>
      </w:r>
      <w:r w:rsidR="000B2D43">
        <w:rPr>
          <w:snapToGrid w:val="0"/>
          <w:lang w:eastAsia="en-US"/>
        </w:rPr>
        <w:t>due to more information needed.</w:t>
      </w:r>
    </w:p>
    <w:p w:rsidR="00C95104" w:rsidRPr="00D56807" w:rsidRDefault="00C95104" w:rsidP="00A50FF8">
      <w:pPr>
        <w:tabs>
          <w:tab w:val="left" w:pos="720"/>
        </w:tabs>
        <w:suppressAutoHyphens w:val="0"/>
        <w:rPr>
          <w:b/>
          <w:snapToGrid w:val="0"/>
          <w:u w:val="single"/>
          <w:lang w:eastAsia="en-US"/>
        </w:rPr>
      </w:pPr>
    </w:p>
    <w:p w:rsidR="004713CA" w:rsidRDefault="004713CA" w:rsidP="00A50FF8">
      <w:pPr>
        <w:tabs>
          <w:tab w:val="left" w:pos="720"/>
        </w:tabs>
        <w:suppressAutoHyphens w:val="0"/>
        <w:rPr>
          <w:b/>
          <w:snapToGrid w:val="0"/>
          <w:u w:val="single"/>
          <w:lang w:eastAsia="en-US"/>
        </w:rPr>
      </w:pPr>
    </w:p>
    <w:p w:rsidR="004713CA" w:rsidRDefault="004713CA" w:rsidP="00A50FF8">
      <w:pPr>
        <w:tabs>
          <w:tab w:val="left" w:pos="720"/>
        </w:tabs>
        <w:suppressAutoHyphens w:val="0"/>
        <w:rPr>
          <w:b/>
          <w:snapToGrid w:val="0"/>
          <w:u w:val="single"/>
          <w:lang w:eastAsia="en-US"/>
        </w:rPr>
      </w:pPr>
    </w:p>
    <w:p w:rsidR="00721796" w:rsidRDefault="00721796" w:rsidP="00A50FF8">
      <w:pPr>
        <w:tabs>
          <w:tab w:val="left" w:pos="720"/>
        </w:tabs>
        <w:suppressAutoHyphens w:val="0"/>
        <w:rPr>
          <w:b/>
          <w:snapToGrid w:val="0"/>
          <w:u w:val="single"/>
          <w:lang w:eastAsia="en-US"/>
        </w:rPr>
      </w:pPr>
      <w:r w:rsidRPr="00D56807">
        <w:rPr>
          <w:b/>
          <w:snapToGrid w:val="0"/>
          <w:u w:val="single"/>
          <w:lang w:eastAsia="en-US"/>
        </w:rPr>
        <w:t>Item Four</w:t>
      </w:r>
      <w:r w:rsidR="00710CAC">
        <w:rPr>
          <w:b/>
          <w:snapToGrid w:val="0"/>
          <w:u w:val="single"/>
          <w:lang w:eastAsia="en-US"/>
        </w:rPr>
        <w:t>:  Ordinance Amendments:</w:t>
      </w:r>
    </w:p>
    <w:p w:rsidR="004713CA" w:rsidRDefault="004713CA" w:rsidP="00A50FF8">
      <w:pPr>
        <w:tabs>
          <w:tab w:val="left" w:pos="720"/>
        </w:tabs>
        <w:suppressAutoHyphens w:val="0"/>
        <w:rPr>
          <w:b/>
          <w:snapToGrid w:val="0"/>
          <w:u w:val="single"/>
          <w:lang w:eastAsia="en-US"/>
        </w:rPr>
      </w:pPr>
    </w:p>
    <w:p w:rsidR="004713CA" w:rsidRDefault="004713CA" w:rsidP="004713CA">
      <w:pPr>
        <w:pStyle w:val="ListParagraph"/>
        <w:numPr>
          <w:ilvl w:val="0"/>
          <w:numId w:val="6"/>
        </w:numPr>
        <w:ind w:left="1152"/>
      </w:pPr>
      <w:r w:rsidRPr="007A1BDF">
        <w:t>Public hearing and possible vote to recommend approval or denial to the City Council on an ordinance amending the Land Development Code related to Sidewalks.</w:t>
      </w:r>
    </w:p>
    <w:p w:rsidR="004713CA" w:rsidRDefault="004713CA" w:rsidP="004713CA">
      <w:r>
        <w:t xml:space="preserve"> </w:t>
      </w:r>
    </w:p>
    <w:p w:rsidR="000B2D43" w:rsidRDefault="004713CA" w:rsidP="00D000C9">
      <w:r>
        <w:t>Mr. Jon James (Director of Planning and Development Services)</w:t>
      </w:r>
      <w:r w:rsidR="00B8518C">
        <w:t>.  Mr. James r</w:t>
      </w:r>
      <w:r w:rsidR="00892BC8">
        <w:t xml:space="preserve">eiterated the discussion regarding the Sidewalk </w:t>
      </w:r>
      <w:r w:rsidR="00486EFD">
        <w:t>Ordinance.</w:t>
      </w:r>
      <w:r w:rsidR="00892BC8">
        <w:t xml:space="preserve"> </w:t>
      </w:r>
      <w:r>
        <w:t xml:space="preserve"> The original ordinance was first adopted in 2006</w:t>
      </w:r>
      <w:r w:rsidR="00892BC8">
        <w:t xml:space="preserve">, with some minor </w:t>
      </w:r>
      <w:r w:rsidR="000B2D43">
        <w:t>revisions</w:t>
      </w:r>
      <w:r w:rsidR="00892BC8">
        <w:t xml:space="preserve"> again in 2008.  W</w:t>
      </w:r>
      <w:r w:rsidR="000B2D43">
        <w:t>ould like</w:t>
      </w:r>
      <w:r w:rsidR="00892BC8">
        <w:t xml:space="preserve"> the </w:t>
      </w:r>
      <w:r w:rsidR="0059714F">
        <w:t>commissioners to look over the ordinance</w:t>
      </w:r>
      <w:r w:rsidR="00486EFD">
        <w:t xml:space="preserve">, and </w:t>
      </w:r>
      <w:r w:rsidR="0059714F">
        <w:t xml:space="preserve">possibly make any </w:t>
      </w:r>
      <w:r w:rsidR="00486EFD">
        <w:t>recommendations</w:t>
      </w:r>
      <w:r w:rsidR="000B2D43">
        <w:t xml:space="preserve"> that are</w:t>
      </w:r>
      <w:r w:rsidR="00CC54F5">
        <w:t xml:space="preserve"> needed</w:t>
      </w:r>
      <w:r w:rsidR="00C12D9F">
        <w:t xml:space="preserve"> </w:t>
      </w:r>
      <w:r w:rsidR="0059714F">
        <w:t xml:space="preserve">back to the City </w:t>
      </w:r>
      <w:r w:rsidR="004B19DE">
        <w:t>Council</w:t>
      </w:r>
      <w:r w:rsidR="0059714F">
        <w:t>.</w:t>
      </w:r>
    </w:p>
    <w:p w:rsidR="00C12D9F" w:rsidRDefault="004B19DE" w:rsidP="00D000C9">
      <w:r>
        <w:t xml:space="preserve">In </w:t>
      </w:r>
      <w:r w:rsidR="001F0A48">
        <w:t>March</w:t>
      </w:r>
      <w:r w:rsidR="00CC54F5">
        <w:t xml:space="preserve"> we </w:t>
      </w:r>
      <w:r w:rsidR="000B2D43">
        <w:t xml:space="preserve">had </w:t>
      </w:r>
      <w:r w:rsidR="00CC54F5">
        <w:t xml:space="preserve">brought a similar </w:t>
      </w:r>
      <w:r w:rsidR="001F0A48">
        <w:t xml:space="preserve">item to discuss, then again in </w:t>
      </w:r>
      <w:r>
        <w:t xml:space="preserve">June a draft </w:t>
      </w:r>
      <w:r w:rsidR="00C26A27">
        <w:t>O</w:t>
      </w:r>
      <w:r>
        <w:t xml:space="preserve">rdinance </w:t>
      </w:r>
      <w:r w:rsidR="00C26A27">
        <w:t>A</w:t>
      </w:r>
      <w:r w:rsidR="00204BF8">
        <w:t>mendment.  A</w:t>
      </w:r>
      <w:r w:rsidR="001F0A48">
        <w:t>t that meeting</w:t>
      </w:r>
      <w:r w:rsidR="00CC54F5">
        <w:t xml:space="preserve"> we discussed </w:t>
      </w:r>
      <w:r w:rsidR="001F0A48">
        <w:t>sidewalks</w:t>
      </w:r>
      <w:r w:rsidR="000B2D43">
        <w:t>,</w:t>
      </w:r>
      <w:r w:rsidR="001F0A48">
        <w:t xml:space="preserve"> but </w:t>
      </w:r>
      <w:r w:rsidR="00F77975">
        <w:t>possibly did</w:t>
      </w:r>
      <w:r w:rsidR="001F0A48">
        <w:t xml:space="preserve"> not see the significance</w:t>
      </w:r>
      <w:r w:rsidR="00C26A27">
        <w:t xml:space="preserve"> of this item, today </w:t>
      </w:r>
      <w:r w:rsidR="00F77975">
        <w:t>we wo</w:t>
      </w:r>
      <w:r w:rsidR="00C26A27">
        <w:t>uld like to get your opinion, so we would then be able to write up any chan</w:t>
      </w:r>
      <w:r w:rsidR="00255D5B">
        <w:t>ge,</w:t>
      </w:r>
      <w:r w:rsidR="00C26A27">
        <w:t xml:space="preserve"> based on what you </w:t>
      </w:r>
      <w:r w:rsidR="00C12D9F">
        <w:t>would like to s</w:t>
      </w:r>
      <w:r w:rsidR="00A96551">
        <w:t xml:space="preserve">ee </w:t>
      </w:r>
      <w:r w:rsidR="000B2D43">
        <w:t>added</w:t>
      </w:r>
      <w:r w:rsidR="00C12D9F">
        <w:t xml:space="preserve">.    </w:t>
      </w:r>
    </w:p>
    <w:p w:rsidR="00C12D9F" w:rsidRDefault="00C12D9F" w:rsidP="00D000C9"/>
    <w:p w:rsidR="00115539" w:rsidRDefault="00C12D9F" w:rsidP="00D000C9">
      <w:r>
        <w:t>This meeting is a reminder just why we do this and who it</w:t>
      </w:r>
      <w:r w:rsidR="00CC54F5">
        <w:t xml:space="preserve"> affects</w:t>
      </w:r>
      <w:r>
        <w:t xml:space="preserve">.  There are citizens that reside in our </w:t>
      </w:r>
      <w:r w:rsidR="00B8518C">
        <w:t>city;</w:t>
      </w:r>
      <w:r>
        <w:t xml:space="preserve"> their primary means of transportation is walking due to not </w:t>
      </w:r>
      <w:r w:rsidR="00115539">
        <w:t>having</w:t>
      </w:r>
      <w:r>
        <w:t xml:space="preserve"> a vehicle. </w:t>
      </w:r>
    </w:p>
    <w:p w:rsidR="00334A3E" w:rsidRDefault="00C12D9F" w:rsidP="00D000C9">
      <w:r>
        <w:t>Study shows one (1) out of 14 (fourteen) homes</w:t>
      </w:r>
      <w:r w:rsidR="00A96551">
        <w:t xml:space="preserve"> are</w:t>
      </w:r>
      <w:r>
        <w:t xml:space="preserve"> made up of those that do not have a </w:t>
      </w:r>
      <w:r w:rsidR="002B3481">
        <w:t>vehicle</w:t>
      </w:r>
      <w:r>
        <w:t xml:space="preserve">, </w:t>
      </w:r>
      <w:r w:rsidR="002B3481">
        <w:t>or those that have a single car</w:t>
      </w:r>
      <w:r>
        <w:t xml:space="preserve"> </w:t>
      </w:r>
      <w:r w:rsidR="00115539">
        <w:t>for</w:t>
      </w:r>
      <w:r>
        <w:t xml:space="preserve"> multiple residents </w:t>
      </w:r>
      <w:r w:rsidR="00F20E17">
        <w:t>with</w:t>
      </w:r>
      <w:r>
        <w:t xml:space="preserve">in the household.   </w:t>
      </w:r>
      <w:r w:rsidR="002B3481">
        <w:t xml:space="preserve">We have made </w:t>
      </w:r>
      <w:r w:rsidR="00F20E17">
        <w:t>an</w:t>
      </w:r>
      <w:r w:rsidR="002B3481">
        <w:t xml:space="preserve"> </w:t>
      </w:r>
      <w:r w:rsidR="00F20E17">
        <w:t xml:space="preserve">emphasis </w:t>
      </w:r>
      <w:r w:rsidR="00D705A9">
        <w:t xml:space="preserve">for </w:t>
      </w:r>
      <w:r w:rsidR="00A96551">
        <w:t>c</w:t>
      </w:r>
      <w:r w:rsidR="00F20E17">
        <w:t>hildren</w:t>
      </w:r>
      <w:r w:rsidR="00624E0E">
        <w:t xml:space="preserve"> </w:t>
      </w:r>
      <w:r w:rsidR="00334A3E">
        <w:t xml:space="preserve">with </w:t>
      </w:r>
      <w:r w:rsidR="00334A3E" w:rsidRPr="00115539">
        <w:rPr>
          <w:i/>
        </w:rPr>
        <w:t>Safe</w:t>
      </w:r>
      <w:r w:rsidR="00A96551" w:rsidRPr="00624E0E">
        <w:rPr>
          <w:i/>
        </w:rPr>
        <w:t xml:space="preserve"> R</w:t>
      </w:r>
      <w:r w:rsidR="00F20E17" w:rsidRPr="00624E0E">
        <w:rPr>
          <w:i/>
        </w:rPr>
        <w:t>oute</w:t>
      </w:r>
      <w:r w:rsidR="00A96551" w:rsidRPr="00624E0E">
        <w:rPr>
          <w:i/>
        </w:rPr>
        <w:t>s to S</w:t>
      </w:r>
      <w:r w:rsidR="00F20E17" w:rsidRPr="00624E0E">
        <w:rPr>
          <w:i/>
        </w:rPr>
        <w:t>chool</w:t>
      </w:r>
      <w:r w:rsidR="00A96551">
        <w:t>,</w:t>
      </w:r>
      <w:r w:rsidR="00F20E17">
        <w:t xml:space="preserve"> as well as </w:t>
      </w:r>
      <w:r w:rsidR="00DA724A">
        <w:t xml:space="preserve">for </w:t>
      </w:r>
      <w:r w:rsidR="00624E0E">
        <w:t xml:space="preserve">the </w:t>
      </w:r>
      <w:r w:rsidR="00F20E17">
        <w:t xml:space="preserve">elderly as </w:t>
      </w:r>
      <w:r w:rsidR="00D705A9">
        <w:t>the</w:t>
      </w:r>
      <w:r w:rsidR="00F20E17">
        <w:t xml:space="preserve"> population ages</w:t>
      </w:r>
      <w:r w:rsidR="00A96551">
        <w:t xml:space="preserve"> and </w:t>
      </w:r>
      <w:r w:rsidR="00D705A9">
        <w:t>are</w:t>
      </w:r>
      <w:r w:rsidR="00A96551">
        <w:t xml:space="preserve"> no</w:t>
      </w:r>
      <w:r w:rsidR="00D705A9">
        <w:t>w</w:t>
      </w:r>
      <w:r w:rsidR="001E3D94">
        <w:t xml:space="preserve"> no</w:t>
      </w:r>
      <w:r w:rsidR="00A96551">
        <w:t xml:space="preserve"> longer </w:t>
      </w:r>
      <w:r w:rsidR="00D705A9">
        <w:t xml:space="preserve">able to </w:t>
      </w:r>
      <w:r w:rsidR="00A96551">
        <w:t>drive.</w:t>
      </w:r>
      <w:r w:rsidR="00F20E17">
        <w:t xml:space="preserve"> </w:t>
      </w:r>
    </w:p>
    <w:p w:rsidR="00334A3E" w:rsidRDefault="00334A3E" w:rsidP="00D000C9"/>
    <w:p w:rsidR="002722CD" w:rsidRDefault="00F20E17" w:rsidP="00D000C9">
      <w:r>
        <w:t xml:space="preserve">Public support, </w:t>
      </w:r>
      <w:r w:rsidR="00D705A9">
        <w:t xml:space="preserve">due to </w:t>
      </w:r>
      <w:r w:rsidR="00EA4427">
        <w:t>our</w:t>
      </w:r>
      <w:r w:rsidR="00D705A9">
        <w:t xml:space="preserve"> </w:t>
      </w:r>
      <w:r w:rsidR="007F3B4E">
        <w:t>multiple</w:t>
      </w:r>
      <w:r w:rsidR="00D705A9">
        <w:t xml:space="preserve"> surveys</w:t>
      </w:r>
      <w:r w:rsidR="005B69F9">
        <w:t xml:space="preserve"> </w:t>
      </w:r>
      <w:r w:rsidR="00D705A9">
        <w:t xml:space="preserve">confirms that </w:t>
      </w:r>
      <w:r w:rsidR="001E3D94">
        <w:t>people in the community</w:t>
      </w:r>
      <w:r w:rsidR="00334A3E">
        <w:t xml:space="preserve"> want</w:t>
      </w:r>
      <w:r w:rsidR="00D705A9">
        <w:t xml:space="preserve"> sidewalks.</w:t>
      </w:r>
      <w:r w:rsidR="005B69F9">
        <w:t xml:space="preserve">  D</w:t>
      </w:r>
      <w:r w:rsidR="00334A3E">
        <w:t>iscussion</w:t>
      </w:r>
      <w:r w:rsidR="005B69F9">
        <w:t>s today</w:t>
      </w:r>
      <w:r w:rsidR="007F3B4E">
        <w:t xml:space="preserve"> </w:t>
      </w:r>
      <w:r w:rsidR="005B69F9">
        <w:t>are some</w:t>
      </w:r>
      <w:r w:rsidR="001E3D94">
        <w:t xml:space="preserve"> detai</w:t>
      </w:r>
      <w:r w:rsidR="005B69F9">
        <w:t>ls</w:t>
      </w:r>
      <w:r w:rsidR="001E3D94">
        <w:t>; how are they paid for</w:t>
      </w:r>
      <w:r w:rsidR="00255D5B">
        <w:t xml:space="preserve"> and </w:t>
      </w:r>
      <w:r w:rsidR="001E3D94">
        <w:t>when are they triggered</w:t>
      </w:r>
      <w:r w:rsidR="00EA4427">
        <w:t xml:space="preserve">.  </w:t>
      </w:r>
      <w:r w:rsidR="00CA1E4F">
        <w:t>Overwhelmingly</w:t>
      </w:r>
      <w:r w:rsidR="00DA724A">
        <w:t>,</w:t>
      </w:r>
      <w:r w:rsidR="005B69F9">
        <w:t xml:space="preserve"> people in the community have said</w:t>
      </w:r>
      <w:r w:rsidR="00EA4427">
        <w:t xml:space="preserve"> that sidewalks should be mandatory</w:t>
      </w:r>
      <w:r w:rsidR="005B69F9">
        <w:t xml:space="preserve"> for some of the</w:t>
      </w:r>
      <w:r w:rsidR="00EA4427">
        <w:t xml:space="preserve"> new developments</w:t>
      </w:r>
      <w:r w:rsidR="00255D5B">
        <w:t xml:space="preserve"> being built.   </w:t>
      </w:r>
      <w:r w:rsidR="00EA4427">
        <w:t xml:space="preserve">  </w:t>
      </w:r>
      <w:r w:rsidR="00DA724A">
        <w:t>One statistics not shown</w:t>
      </w:r>
      <w:r w:rsidR="004A2049">
        <w:t xml:space="preserve">, a </w:t>
      </w:r>
      <w:r w:rsidR="004A2049" w:rsidRPr="004A2049">
        <w:rPr>
          <w:i/>
        </w:rPr>
        <w:t>Sidewalk Bond</w:t>
      </w:r>
      <w:r w:rsidR="004A2049">
        <w:rPr>
          <w:i/>
        </w:rPr>
        <w:t xml:space="preserve"> Election </w:t>
      </w:r>
      <w:r w:rsidR="00DA724A">
        <w:rPr>
          <w:i/>
        </w:rPr>
        <w:t>back</w:t>
      </w:r>
      <w:r w:rsidR="00DA724A">
        <w:t xml:space="preserve"> in</w:t>
      </w:r>
      <w:r w:rsidR="005B69F9">
        <w:t xml:space="preserve"> 2006</w:t>
      </w:r>
      <w:r w:rsidR="00DA724A">
        <w:t>, passed overwhelmingly, s</w:t>
      </w:r>
      <w:r w:rsidR="00E26712">
        <w:t>etting aside financial support</w:t>
      </w:r>
      <w:r w:rsidR="00802012">
        <w:t xml:space="preserve"> for constructing of the </w:t>
      </w:r>
      <w:r w:rsidR="00E26712">
        <w:t xml:space="preserve">sidewalks </w:t>
      </w:r>
      <w:r w:rsidR="00802012">
        <w:t>within the C</w:t>
      </w:r>
      <w:r w:rsidR="00E26712">
        <w:t xml:space="preserve">ity.  </w:t>
      </w:r>
      <w:r w:rsidR="00255D5B">
        <w:t>As you know there are waivers</w:t>
      </w:r>
      <w:r w:rsidR="00802012">
        <w:t xml:space="preserve"> and</w:t>
      </w:r>
      <w:r w:rsidR="00E26712">
        <w:t xml:space="preserve"> deviations (allowing sidewalks to be closer to the </w:t>
      </w:r>
      <w:r w:rsidR="00802012">
        <w:t>street</w:t>
      </w:r>
      <w:r w:rsidR="00F106F3">
        <w:t>,</w:t>
      </w:r>
      <w:r w:rsidR="00E26712">
        <w:t xml:space="preserve"> or configured</w:t>
      </w:r>
      <w:r w:rsidR="00255D5B">
        <w:t xml:space="preserve"> differently</w:t>
      </w:r>
      <w:r w:rsidR="00E26712">
        <w:t xml:space="preserve"> </w:t>
      </w:r>
      <w:r w:rsidR="00255D5B">
        <w:t>than</w:t>
      </w:r>
      <w:r w:rsidR="00E26712">
        <w:t xml:space="preserve"> a standard sidewalk) in most cases sidewalks are required to be constructed at the time of street </w:t>
      </w:r>
      <w:r w:rsidR="00CA1E4F">
        <w:t>construction (</w:t>
      </w:r>
      <w:r w:rsidR="00802012">
        <w:t>new construction)</w:t>
      </w:r>
      <w:r w:rsidR="00E26712">
        <w:t xml:space="preserve"> or at the ti</w:t>
      </w:r>
      <w:r w:rsidR="00802012">
        <w:t xml:space="preserve">me of platting or </w:t>
      </w:r>
      <w:r w:rsidR="00255D5B">
        <w:t xml:space="preserve">a </w:t>
      </w:r>
      <w:r w:rsidR="00802012">
        <w:t xml:space="preserve">sight plan along existing streets. </w:t>
      </w:r>
      <w:r w:rsidR="006D2878">
        <w:t>However new streets in a single family neighborhood, can be delayed until the homes are built.</w:t>
      </w:r>
      <w:r w:rsidR="00F106F3">
        <w:t xml:space="preserve">  </w:t>
      </w:r>
    </w:p>
    <w:p w:rsidR="005C4D5B" w:rsidRDefault="005C4D5B" w:rsidP="001B4CF2"/>
    <w:p w:rsidR="002D2182" w:rsidRDefault="009B1587" w:rsidP="002D2182">
      <w:r>
        <w:t>Paperwork</w:t>
      </w:r>
      <w:r w:rsidR="002722CD">
        <w:t xml:space="preserve"> </w:t>
      </w:r>
      <w:r w:rsidR="00F106F3">
        <w:t xml:space="preserve">was </w:t>
      </w:r>
      <w:r w:rsidR="005C4D5B">
        <w:t>handed</w:t>
      </w:r>
      <w:r w:rsidR="00F106F3">
        <w:t xml:space="preserve"> out at our last meetin</w:t>
      </w:r>
      <w:r w:rsidR="002722CD">
        <w:t xml:space="preserve">g, it </w:t>
      </w:r>
      <w:r w:rsidR="001B4CF2">
        <w:t>hopefully help</w:t>
      </w:r>
      <w:r w:rsidR="002722CD">
        <w:t xml:space="preserve"> with any question that you might have regarding, where</w:t>
      </w:r>
      <w:r w:rsidR="00255D5B">
        <w:t xml:space="preserve"> and when</w:t>
      </w:r>
      <w:r w:rsidR="002722CD">
        <w:t xml:space="preserve"> a street is required.  </w:t>
      </w:r>
      <w:r w:rsidR="001B4CF2">
        <w:t>We feel it comes down to</w:t>
      </w:r>
      <w:r>
        <w:t xml:space="preserve"> these</w:t>
      </w:r>
      <w:r w:rsidR="002722CD">
        <w:t xml:space="preserve"> questions</w:t>
      </w:r>
      <w:r w:rsidR="00C30136">
        <w:t xml:space="preserve">.  </w:t>
      </w:r>
    </w:p>
    <w:p w:rsidR="00C30136" w:rsidRDefault="00C30136" w:rsidP="002D2182"/>
    <w:p w:rsidR="007F2662" w:rsidRPr="00AD76B8" w:rsidRDefault="001B4CF2" w:rsidP="00AD76B8">
      <w:pPr>
        <w:pStyle w:val="ListParagraph"/>
        <w:numPr>
          <w:ilvl w:val="0"/>
          <w:numId w:val="10"/>
        </w:numPr>
        <w:rPr>
          <w:u w:val="single"/>
        </w:rPr>
      </w:pPr>
      <w:r w:rsidRPr="00AD76B8">
        <w:rPr>
          <w:u w:val="single"/>
        </w:rPr>
        <w:t>Where sidewalks are appropriate, and where would we like them in our</w:t>
      </w:r>
      <w:r w:rsidR="000145D2" w:rsidRPr="00AD76B8">
        <w:rPr>
          <w:u w:val="single"/>
        </w:rPr>
        <w:t xml:space="preserve"> community.</w:t>
      </w:r>
      <w:r w:rsidR="002D2182" w:rsidRPr="00AD76B8">
        <w:rPr>
          <w:u w:val="single"/>
        </w:rPr>
        <w:t xml:space="preserve"> </w:t>
      </w:r>
    </w:p>
    <w:p w:rsidR="00AD76B8" w:rsidRDefault="002D2182" w:rsidP="00AD76B8">
      <w:pPr>
        <w:pStyle w:val="ListParagraph"/>
        <w:rPr>
          <w:i/>
        </w:rPr>
      </w:pPr>
      <w:r>
        <w:t>“</w:t>
      </w:r>
      <w:r w:rsidRPr="002D2182">
        <w:rPr>
          <w:i/>
        </w:rPr>
        <w:t xml:space="preserve">What </w:t>
      </w:r>
      <w:r w:rsidR="00B8518C" w:rsidRPr="002D2182">
        <w:rPr>
          <w:i/>
        </w:rPr>
        <w:t>kind of</w:t>
      </w:r>
      <w:r w:rsidRPr="002D2182">
        <w:rPr>
          <w:i/>
        </w:rPr>
        <w:t xml:space="preserve"> City do we want to </w:t>
      </w:r>
      <w:r w:rsidR="00C30136" w:rsidRPr="002D2182">
        <w:rPr>
          <w:i/>
        </w:rPr>
        <w:t xml:space="preserve">be </w:t>
      </w:r>
      <w:r w:rsidR="00C30136">
        <w:rPr>
          <w:i/>
        </w:rPr>
        <w:t>“</w:t>
      </w:r>
      <w:r w:rsidR="00C30136" w:rsidRPr="00C30136">
        <w:t>Talked about</w:t>
      </w:r>
      <w:r w:rsidR="00C30136">
        <w:rPr>
          <w:i/>
        </w:rPr>
        <w:t xml:space="preserve">: </w:t>
      </w:r>
      <w:r w:rsidRPr="002D2182">
        <w:rPr>
          <w:i/>
        </w:rPr>
        <w:t xml:space="preserve"> </w:t>
      </w:r>
      <w:r w:rsidR="00AD76B8">
        <w:rPr>
          <w:i/>
        </w:rPr>
        <w:t xml:space="preserve">Complete Street City? </w:t>
      </w:r>
    </w:p>
    <w:p w:rsidR="006B75CA" w:rsidRDefault="00AD76B8" w:rsidP="00AD76B8">
      <w:pPr>
        <w:pStyle w:val="ListParagraph"/>
      </w:pPr>
      <w:r w:rsidRPr="00AD76B8">
        <w:t>Every</w:t>
      </w:r>
      <w:r>
        <w:t xml:space="preserve"> street, all developments </w:t>
      </w:r>
      <w:r w:rsidR="00754AED">
        <w:t>construct</w:t>
      </w:r>
      <w:r w:rsidR="00E908E4">
        <w:t xml:space="preserve"> a sidewalk</w:t>
      </w:r>
      <w:r>
        <w:t>.</w:t>
      </w:r>
      <w:r w:rsidRPr="00AD76B8">
        <w:t xml:space="preserve"> </w:t>
      </w:r>
      <w:r w:rsidR="00701256">
        <w:t>Some</w:t>
      </w:r>
      <w:r w:rsidR="001C4420">
        <w:t xml:space="preserve"> say, </w:t>
      </w:r>
      <w:r>
        <w:t>n</w:t>
      </w:r>
      <w:r w:rsidR="001C4420">
        <w:t>o s</w:t>
      </w:r>
      <w:r w:rsidR="006B75CA" w:rsidRPr="00AD76B8">
        <w:t xml:space="preserve">idewalks </w:t>
      </w:r>
      <w:r w:rsidR="00D06204" w:rsidRPr="00AD76B8">
        <w:t>wanted or needed</w:t>
      </w:r>
      <w:r w:rsidR="006B75CA">
        <w:rPr>
          <w:i/>
        </w:rPr>
        <w:t xml:space="preserve">? </w:t>
      </w:r>
    </w:p>
    <w:p w:rsidR="002D2182" w:rsidRDefault="002D2182" w:rsidP="00655C8A">
      <w:pPr>
        <w:pStyle w:val="ListParagraph"/>
      </w:pPr>
      <w:r>
        <w:lastRenderedPageBreak/>
        <w:tab/>
      </w:r>
      <w:r>
        <w:tab/>
      </w:r>
    </w:p>
    <w:p w:rsidR="002D2182" w:rsidRDefault="002D2182" w:rsidP="002D2182"/>
    <w:p w:rsidR="006443F3" w:rsidRDefault="001B4CF2" w:rsidP="006443F3">
      <w:pPr>
        <w:pStyle w:val="ListParagraph"/>
        <w:numPr>
          <w:ilvl w:val="0"/>
          <w:numId w:val="10"/>
        </w:numPr>
        <w:ind w:right="180"/>
      </w:pPr>
      <w:r>
        <w:t>Who should accept the cost, the developer</w:t>
      </w:r>
      <w:r w:rsidR="003B2480">
        <w:t xml:space="preserve"> as part of the development</w:t>
      </w:r>
      <w:r>
        <w:t xml:space="preserve">, or the </w:t>
      </w:r>
      <w:r w:rsidR="009B1587">
        <w:t xml:space="preserve">responsibility </w:t>
      </w:r>
      <w:r w:rsidR="002D2182">
        <w:t xml:space="preserve">of the </w:t>
      </w:r>
      <w:r w:rsidR="00D06204">
        <w:t>City.</w:t>
      </w:r>
      <w:r w:rsidR="0077128E">
        <w:t xml:space="preserve">  </w:t>
      </w:r>
      <w:r w:rsidR="00255D5B">
        <w:t>We have looked</w:t>
      </w:r>
      <w:r w:rsidR="00240F33">
        <w:t xml:space="preserve"> at other cities </w:t>
      </w:r>
      <w:r w:rsidR="00701256">
        <w:t>around the</w:t>
      </w:r>
      <w:r w:rsidR="00773CDB">
        <w:t xml:space="preserve"> state </w:t>
      </w:r>
      <w:r w:rsidR="00240F33">
        <w:t>with a population</w:t>
      </w:r>
      <w:r w:rsidR="00975C50">
        <w:t xml:space="preserve"> of 100,000 or more</w:t>
      </w:r>
      <w:r w:rsidR="00240F33">
        <w:t xml:space="preserve">, </w:t>
      </w:r>
      <w:r w:rsidR="00267D86">
        <w:t xml:space="preserve">our </w:t>
      </w:r>
      <w:r w:rsidR="00773CDB">
        <w:t xml:space="preserve">ordinance </w:t>
      </w:r>
      <w:r w:rsidR="00267D86">
        <w:t>as it is today</w:t>
      </w:r>
      <w:r w:rsidR="009D2A2C">
        <w:t xml:space="preserve"> is consistent with the majority of the cities in terms of where sidewalks a</w:t>
      </w:r>
      <w:r w:rsidR="007A728D">
        <w:t>re required and w</w:t>
      </w:r>
      <w:r w:rsidR="00701256">
        <w:t>hen development</w:t>
      </w:r>
      <w:r w:rsidR="007A728D">
        <w:t>s</w:t>
      </w:r>
      <w:r w:rsidR="009D2A2C">
        <w:t xml:space="preserve"> are responsible</w:t>
      </w:r>
      <w:r w:rsidR="00267D86">
        <w:t xml:space="preserve"> for them</w:t>
      </w:r>
      <w:r w:rsidR="009D2A2C">
        <w:t>.</w:t>
      </w:r>
      <w:r w:rsidR="00975C50">
        <w:t xml:space="preserve">  Meaning that new development pays their own way, expecting </w:t>
      </w:r>
      <w:r w:rsidR="00A04D4C">
        <w:t>them</w:t>
      </w:r>
      <w:r w:rsidR="00975C50">
        <w:t xml:space="preserve"> to make the </w:t>
      </w:r>
      <w:r w:rsidR="00701256">
        <w:t>improvements i.e</w:t>
      </w:r>
      <w:r w:rsidR="00255D5B">
        <w:t>. water, sewer and sidewalks, and C</w:t>
      </w:r>
      <w:r w:rsidR="00975C50">
        <w:t xml:space="preserve">ity taxpayers </w:t>
      </w:r>
      <w:r w:rsidR="007A728D">
        <w:t xml:space="preserve">fix </w:t>
      </w:r>
      <w:r w:rsidR="00B85933">
        <w:t xml:space="preserve">any </w:t>
      </w:r>
      <w:r w:rsidR="007A728D">
        <w:t>existing deficiencies</w:t>
      </w:r>
      <w:r w:rsidR="006443F3">
        <w:t xml:space="preserve">.  </w:t>
      </w:r>
    </w:p>
    <w:p w:rsidR="006443F3" w:rsidRDefault="006443F3" w:rsidP="006443F3"/>
    <w:p w:rsidR="00D83114" w:rsidRDefault="001B4CF2" w:rsidP="00D83114">
      <w:pPr>
        <w:pStyle w:val="ListParagraph"/>
        <w:numPr>
          <w:ilvl w:val="0"/>
          <w:numId w:val="10"/>
        </w:numPr>
      </w:pPr>
      <w:r>
        <w:t>When should they be triggered</w:t>
      </w:r>
      <w:r w:rsidR="005C4D5B">
        <w:t xml:space="preserve"> for new </w:t>
      </w:r>
      <w:r w:rsidR="00AF40EA">
        <w:t>de</w:t>
      </w:r>
      <w:r w:rsidR="000145D2">
        <w:t>velopment</w:t>
      </w:r>
      <w:r w:rsidR="00754AED">
        <w:t>s</w:t>
      </w:r>
      <w:r w:rsidR="000145D2">
        <w:t>, and what actions would trigger that.</w:t>
      </w:r>
      <w:r w:rsidR="00773CDB">
        <w:t xml:space="preserve"> </w:t>
      </w:r>
      <w:r w:rsidR="0077128E">
        <w:t xml:space="preserve"> </w:t>
      </w:r>
      <w:r w:rsidR="00D83114">
        <w:t>We have discussed that when a property is developed</w:t>
      </w:r>
      <w:r w:rsidR="00830640">
        <w:t xml:space="preserve"> as</w:t>
      </w:r>
      <w:r w:rsidR="00D83114">
        <w:t xml:space="preserve"> triggered by a site plan.</w:t>
      </w:r>
    </w:p>
    <w:p w:rsidR="00D83114" w:rsidRDefault="00830640" w:rsidP="00D83114">
      <w:pPr>
        <w:pStyle w:val="ListParagraph"/>
      </w:pPr>
      <w:r>
        <w:t xml:space="preserve">Whether it </w:t>
      </w:r>
      <w:r w:rsidR="00255D5B">
        <w:t>be</w:t>
      </w:r>
      <w:r>
        <w:t xml:space="preserve"> c</w:t>
      </w:r>
      <w:r w:rsidR="00D83114">
        <w:t xml:space="preserve">ommercial, </w:t>
      </w:r>
      <w:r>
        <w:t>major development</w:t>
      </w:r>
      <w:r w:rsidR="006443F3">
        <w:t>, it</w:t>
      </w:r>
      <w:r w:rsidR="00B85933">
        <w:t xml:space="preserve"> should also trigger sidewalks, </w:t>
      </w:r>
      <w:r w:rsidR="00255D5B">
        <w:t xml:space="preserve">which is </w:t>
      </w:r>
      <w:r w:rsidR="00B85933">
        <w:t>stated</w:t>
      </w:r>
      <w:r w:rsidR="006443F3">
        <w:t xml:space="preserve"> in the</w:t>
      </w:r>
      <w:r w:rsidR="00886D1D">
        <w:t xml:space="preserve"> current ordinance.</w:t>
      </w:r>
      <w:r w:rsidR="00D77A5A">
        <w:t xml:space="preserve">  When r</w:t>
      </w:r>
      <w:r w:rsidR="006443F3">
        <w:t xml:space="preserve">esidential </w:t>
      </w:r>
      <w:r w:rsidR="007D2AAA">
        <w:t>subdivisions are</w:t>
      </w:r>
      <w:r w:rsidR="006443F3">
        <w:t xml:space="preserve"> created, </w:t>
      </w:r>
      <w:r w:rsidR="00B85933">
        <w:t xml:space="preserve">that would also trigger sidewalks, the sidewalks would be </w:t>
      </w:r>
      <w:r w:rsidR="00267D86">
        <w:t>deferred when</w:t>
      </w:r>
      <w:r w:rsidR="00433273">
        <w:t xml:space="preserve"> the home was built</w:t>
      </w:r>
      <w:r w:rsidR="00B85933">
        <w:t>.</w:t>
      </w:r>
    </w:p>
    <w:p w:rsidR="00574F4D" w:rsidRDefault="00574F4D" w:rsidP="00D83114">
      <w:pPr>
        <w:pStyle w:val="ListParagraph"/>
      </w:pPr>
    </w:p>
    <w:p w:rsidR="00574F4D" w:rsidRDefault="00574F4D" w:rsidP="00D83114">
      <w:pPr>
        <w:pStyle w:val="ListParagraph"/>
        <w:numPr>
          <w:ilvl w:val="0"/>
          <w:numId w:val="10"/>
        </w:numPr>
      </w:pPr>
      <w:r>
        <w:t xml:space="preserve">Additional exemptions and waivers for certain locations in town.  Are there specific areas that we can list in the ordinance that do not require sidewalks, </w:t>
      </w:r>
      <w:r w:rsidR="00255D5B">
        <w:t xml:space="preserve">we can </w:t>
      </w:r>
      <w:r>
        <w:t>possibly list out specific roads by streets or by certain characteristics.</w:t>
      </w:r>
    </w:p>
    <w:p w:rsidR="0095510E" w:rsidRDefault="006443F3" w:rsidP="0095510E">
      <w:pPr>
        <w:pStyle w:val="ListParagraph"/>
      </w:pPr>
      <w:r>
        <w:t xml:space="preserve"> </w:t>
      </w:r>
    </w:p>
    <w:p w:rsidR="006443F3" w:rsidRDefault="00433273" w:rsidP="0095510E">
      <w:pPr>
        <w:pStyle w:val="ListParagraph"/>
      </w:pPr>
      <w:r w:rsidRPr="007D2AAA">
        <w:rPr>
          <w:i/>
        </w:rPr>
        <w:t>Does a P</w:t>
      </w:r>
      <w:r w:rsidR="006443F3" w:rsidRPr="007D2AAA">
        <w:rPr>
          <w:i/>
        </w:rPr>
        <w:t xml:space="preserve">lat </w:t>
      </w:r>
      <w:r w:rsidR="00B85933" w:rsidRPr="007D2AAA">
        <w:rPr>
          <w:i/>
        </w:rPr>
        <w:t>trigger</w:t>
      </w:r>
      <w:r w:rsidR="006443F3" w:rsidRPr="007D2AAA">
        <w:rPr>
          <w:i/>
        </w:rPr>
        <w:t xml:space="preserve"> </w:t>
      </w:r>
      <w:r w:rsidR="00AE49CE" w:rsidRPr="007D2AAA">
        <w:rPr>
          <w:i/>
        </w:rPr>
        <w:t xml:space="preserve">other street </w:t>
      </w:r>
      <w:r w:rsidR="00B8518C" w:rsidRPr="007D2AAA">
        <w:rPr>
          <w:i/>
        </w:rPr>
        <w:t>improvements</w:t>
      </w:r>
      <w:r w:rsidR="00B8518C">
        <w:rPr>
          <w:i/>
        </w:rPr>
        <w:t>;</w:t>
      </w:r>
      <w:r w:rsidR="006A616C">
        <w:rPr>
          <w:i/>
        </w:rPr>
        <w:t xml:space="preserve"> </w:t>
      </w:r>
      <w:r w:rsidR="008E32F7">
        <w:rPr>
          <w:i/>
        </w:rPr>
        <w:t>s</w:t>
      </w:r>
      <w:r w:rsidR="00524F10" w:rsidRPr="008E32F7">
        <w:rPr>
          <w:i/>
        </w:rPr>
        <w:t>hould</w:t>
      </w:r>
      <w:r w:rsidR="00AE49CE" w:rsidRPr="008E32F7">
        <w:rPr>
          <w:i/>
        </w:rPr>
        <w:t xml:space="preserve"> it also trigger the sidewalk improvements</w:t>
      </w:r>
      <w:r w:rsidR="009A622D">
        <w:t>? Mr. James recommendation</w:t>
      </w:r>
      <w:r w:rsidR="006D7ED8">
        <w:t xml:space="preserve">, </w:t>
      </w:r>
      <w:r w:rsidR="00255D5B">
        <w:t>unquestionably</w:t>
      </w:r>
      <w:r w:rsidR="00AE49CE">
        <w:t>.</w:t>
      </w:r>
      <w:r w:rsidR="00524F10">
        <w:t xml:space="preserve"> </w:t>
      </w:r>
    </w:p>
    <w:p w:rsidR="007D2AAA" w:rsidRDefault="007D2AAA" w:rsidP="00D83114">
      <w:pPr>
        <w:pStyle w:val="ListParagraph"/>
      </w:pPr>
    </w:p>
    <w:p w:rsidR="007D2AAA" w:rsidRDefault="00433273" w:rsidP="00D83114">
      <w:pPr>
        <w:pStyle w:val="ListParagraph"/>
      </w:pPr>
      <w:r w:rsidRPr="007D2AAA">
        <w:rPr>
          <w:i/>
        </w:rPr>
        <w:t>If Plats are exempt</w:t>
      </w:r>
      <w:r w:rsidR="00CA01D4">
        <w:t>, it can</w:t>
      </w:r>
      <w:r>
        <w:t xml:space="preserve"> sometimes create undevelopable areas. </w:t>
      </w:r>
      <w:r w:rsidR="008E32F7">
        <w:t>When do we get sidewalks for those? Recommend that those are triggered by the Plats.</w:t>
      </w:r>
    </w:p>
    <w:p w:rsidR="008E32F7" w:rsidRDefault="008E32F7" w:rsidP="00D83114">
      <w:pPr>
        <w:pStyle w:val="ListParagraph"/>
      </w:pPr>
    </w:p>
    <w:p w:rsidR="008F7C65" w:rsidRDefault="007D2AAA" w:rsidP="00D83114">
      <w:pPr>
        <w:pStyle w:val="ListParagraph"/>
      </w:pPr>
      <w:r>
        <w:rPr>
          <w:i/>
        </w:rPr>
        <w:t>Deferral</w:t>
      </w:r>
      <w:r w:rsidR="00CA01D4" w:rsidRPr="007D2AAA">
        <w:rPr>
          <w:i/>
        </w:rPr>
        <w:t xml:space="preserve"> Agreements</w:t>
      </w:r>
      <w:r>
        <w:t>,</w:t>
      </w:r>
      <w:r w:rsidR="00CA01D4">
        <w:t xml:space="preserve"> </w:t>
      </w:r>
      <w:r w:rsidR="001A40B4">
        <w:t>if</w:t>
      </w:r>
      <w:r>
        <w:t xml:space="preserve"> </w:t>
      </w:r>
      <w:r w:rsidR="00CA01D4">
        <w:t xml:space="preserve">sidewalks are not needed as of </w:t>
      </w:r>
      <w:r>
        <w:t>today, why</w:t>
      </w:r>
      <w:r w:rsidR="008E32F7">
        <w:t xml:space="preserve"> make them</w:t>
      </w:r>
      <w:r w:rsidR="00CA01D4">
        <w:t xml:space="preserve"> </w:t>
      </w:r>
      <w:r>
        <w:t>build it</w:t>
      </w:r>
      <w:r w:rsidR="008E32F7">
        <w:t xml:space="preserve"> today</w:t>
      </w:r>
      <w:r>
        <w:t xml:space="preserve">?  Can we defer till a later date?  Is the sidewalk to nowhere a problem?  </w:t>
      </w:r>
      <w:r w:rsidR="00B8518C">
        <w:t xml:space="preserve">The cleanest, </w:t>
      </w:r>
      <w:r w:rsidR="008E32F7">
        <w:t>easiest way to get sidewalks.   H</w:t>
      </w:r>
      <w:r w:rsidR="001A40B4">
        <w:t xml:space="preserve">ow do we guarantee </w:t>
      </w:r>
      <w:r>
        <w:t>financial restitution</w:t>
      </w:r>
      <w:r w:rsidR="001A40B4">
        <w:t xml:space="preserve"> from the builder</w:t>
      </w:r>
      <w:r w:rsidR="00B8518C">
        <w:t>s</w:t>
      </w:r>
      <w:r w:rsidR="001A40B4">
        <w:t>.  In the past the builders have signed a “</w:t>
      </w:r>
      <w:r w:rsidR="001A40B4" w:rsidRPr="001A40B4">
        <w:rPr>
          <w:i/>
        </w:rPr>
        <w:t>Deferral Agreements</w:t>
      </w:r>
      <w:r w:rsidR="001A40B4">
        <w:t>” in exchange for n</w:t>
      </w:r>
      <w:r w:rsidR="008E32F7">
        <w:t>ot building the sidewalk today, and will construct in the future.</w:t>
      </w:r>
    </w:p>
    <w:p w:rsidR="008F7C65" w:rsidRDefault="008F7C65" w:rsidP="00D83114">
      <w:pPr>
        <w:pStyle w:val="ListParagraph"/>
        <w:rPr>
          <w:i/>
        </w:rPr>
      </w:pPr>
    </w:p>
    <w:p w:rsidR="00F61D4F" w:rsidRDefault="001A40B4" w:rsidP="00D83114">
      <w:pPr>
        <w:pStyle w:val="ListParagraph"/>
      </w:pPr>
      <w:r>
        <w:rPr>
          <w:i/>
        </w:rPr>
        <w:t xml:space="preserve">‘In </w:t>
      </w:r>
      <w:r w:rsidR="00B8518C">
        <w:rPr>
          <w:i/>
        </w:rPr>
        <w:t>Lieu</w:t>
      </w:r>
      <w:r>
        <w:rPr>
          <w:i/>
        </w:rPr>
        <w:t xml:space="preserve"> of</w:t>
      </w:r>
      <w:r w:rsidR="00612001">
        <w:rPr>
          <w:i/>
        </w:rPr>
        <w:t xml:space="preserve"> S</w:t>
      </w:r>
      <w:r>
        <w:rPr>
          <w:i/>
        </w:rPr>
        <w:t>idewalks</w:t>
      </w:r>
      <w:r w:rsidR="00612001" w:rsidRPr="00612001">
        <w:t xml:space="preserve">” If </w:t>
      </w:r>
      <w:r w:rsidR="00F61D4F">
        <w:t>sidewalks not needed today,</w:t>
      </w:r>
      <w:r w:rsidR="00612001" w:rsidRPr="00612001">
        <w:t xml:space="preserve"> builder </w:t>
      </w:r>
      <w:r w:rsidR="00612001">
        <w:t xml:space="preserve">will put money aside into </w:t>
      </w:r>
    </w:p>
    <w:p w:rsidR="001A40B4" w:rsidRDefault="007F71C4" w:rsidP="00D83114">
      <w:pPr>
        <w:pStyle w:val="ListParagraph"/>
      </w:pPr>
      <w:r>
        <w:t xml:space="preserve"> </w:t>
      </w:r>
      <w:r w:rsidR="00612001">
        <w:t xml:space="preserve">a </w:t>
      </w:r>
      <w:r w:rsidR="008E32F7">
        <w:t>City S</w:t>
      </w:r>
      <w:r w:rsidR="00612001">
        <w:t xml:space="preserve">idewalk fund for a </w:t>
      </w:r>
      <w:r w:rsidR="00B8518C">
        <w:t>future</w:t>
      </w:r>
      <w:r w:rsidR="00612001">
        <w:t xml:space="preserve"> date.</w:t>
      </w:r>
    </w:p>
    <w:p w:rsidR="007F71C4" w:rsidRDefault="007F71C4" w:rsidP="00D83114">
      <w:pPr>
        <w:pStyle w:val="ListParagraph"/>
      </w:pPr>
    </w:p>
    <w:p w:rsidR="00497C9D" w:rsidRDefault="007F71C4" w:rsidP="00485259">
      <w:pPr>
        <w:pStyle w:val="ListParagraph"/>
        <w:tabs>
          <w:tab w:val="left" w:pos="0"/>
        </w:tabs>
        <w:ind w:left="0"/>
      </w:pPr>
      <w:r>
        <w:t xml:space="preserve"> </w:t>
      </w:r>
      <w:r w:rsidR="00485259">
        <w:tab/>
      </w:r>
      <w:r>
        <w:t xml:space="preserve">Mr. McClarty stated </w:t>
      </w:r>
      <w:r w:rsidR="00497C9D">
        <w:t>there was a discussion on sidewalks</w:t>
      </w:r>
      <w:r w:rsidR="00377530">
        <w:t xml:space="preserve">, </w:t>
      </w:r>
      <w:r w:rsidR="00267D86">
        <w:t>was</w:t>
      </w:r>
      <w:r w:rsidR="00497C9D">
        <w:t xml:space="preserve"> accepted by</w:t>
      </w:r>
    </w:p>
    <w:p w:rsidR="00267D86" w:rsidRDefault="00497C9D" w:rsidP="001B2F45">
      <w:pPr>
        <w:pStyle w:val="ListParagraph"/>
        <w:ind w:left="0"/>
      </w:pPr>
      <w:r>
        <w:t xml:space="preserve"> </w:t>
      </w:r>
      <w:r w:rsidR="00485259">
        <w:tab/>
      </w:r>
      <w:r w:rsidR="00267D86">
        <w:t>some of the</w:t>
      </w:r>
      <w:r w:rsidR="001B2F45">
        <w:t xml:space="preserve"> </w:t>
      </w:r>
      <w:r w:rsidR="00267D86">
        <w:t xml:space="preserve">Commissioners.  Mr. Famble and Mr. Rosenbaum </w:t>
      </w:r>
      <w:r>
        <w:t xml:space="preserve">were </w:t>
      </w:r>
      <w:r w:rsidR="00377530">
        <w:t xml:space="preserve">not in </w:t>
      </w:r>
      <w:r w:rsidR="00267D86">
        <w:t>a</w:t>
      </w:r>
      <w:r w:rsidR="00377530">
        <w:t xml:space="preserve">ttendance </w:t>
      </w:r>
    </w:p>
    <w:p w:rsidR="00485259" w:rsidRDefault="00267D86" w:rsidP="001B2F45">
      <w:pPr>
        <w:pStyle w:val="ListParagraph"/>
        <w:ind w:left="0"/>
      </w:pPr>
      <w:r>
        <w:tab/>
      </w:r>
      <w:r w:rsidR="00377530">
        <w:t xml:space="preserve">of </w:t>
      </w:r>
      <w:r>
        <w:t>today’s meeting. Therefore could not make a motion.</w:t>
      </w:r>
    </w:p>
    <w:p w:rsidR="00485259" w:rsidRDefault="0065223D" w:rsidP="00485259">
      <w:pPr>
        <w:pStyle w:val="ListParagraph"/>
        <w:ind w:left="0" w:firstLine="720"/>
      </w:pPr>
      <w:r>
        <w:t xml:space="preserve">Mr. James stated that a </w:t>
      </w:r>
      <w:r w:rsidR="00E25FF9">
        <w:t xml:space="preserve">survey </w:t>
      </w:r>
      <w:r w:rsidR="00BD6F60">
        <w:t xml:space="preserve">with a list of questions </w:t>
      </w:r>
      <w:r w:rsidR="00377530">
        <w:t>was</w:t>
      </w:r>
      <w:r w:rsidR="00E25FF9">
        <w:t xml:space="preserve"> mailed to each</w:t>
      </w:r>
    </w:p>
    <w:p w:rsidR="00485259" w:rsidRDefault="00485259" w:rsidP="00D83114">
      <w:pPr>
        <w:pStyle w:val="ListParagraph"/>
      </w:pPr>
      <w:r>
        <w:t>C</w:t>
      </w:r>
      <w:r w:rsidR="00E25FF9">
        <w:t>ommissioner</w:t>
      </w:r>
      <w:r w:rsidR="00BD6F60">
        <w:t>, a</w:t>
      </w:r>
      <w:r w:rsidR="00377530">
        <w:t>sking</w:t>
      </w:r>
      <w:r>
        <w:t xml:space="preserve"> </w:t>
      </w:r>
      <w:r w:rsidR="00BD6F60">
        <w:t>each</w:t>
      </w:r>
      <w:r>
        <w:t xml:space="preserve"> to select </w:t>
      </w:r>
      <w:r w:rsidR="0021720A">
        <w:t xml:space="preserve">which </w:t>
      </w:r>
      <w:r>
        <w:t xml:space="preserve">option </w:t>
      </w:r>
      <w:r w:rsidR="00377530">
        <w:t>they</w:t>
      </w:r>
      <w:r>
        <w:t xml:space="preserve"> would prefer, </w:t>
      </w:r>
      <w:r w:rsidR="0021720A">
        <w:t>and</w:t>
      </w:r>
      <w:r w:rsidR="00377530">
        <w:t xml:space="preserve"> could</w:t>
      </w:r>
    </w:p>
    <w:p w:rsidR="00485259" w:rsidRDefault="00485259" w:rsidP="00D83114">
      <w:pPr>
        <w:pStyle w:val="ListParagraph"/>
      </w:pPr>
      <w:r>
        <w:t xml:space="preserve">discussed at a </w:t>
      </w:r>
      <w:r w:rsidR="001B2F45">
        <w:t>future</w:t>
      </w:r>
      <w:r>
        <w:t xml:space="preserve"> date.</w:t>
      </w:r>
    </w:p>
    <w:p w:rsidR="007F71C4" w:rsidRDefault="00497C9D" w:rsidP="00D83114">
      <w:pPr>
        <w:pStyle w:val="ListParagraph"/>
      </w:pPr>
      <w:r>
        <w:t xml:space="preserve"> </w:t>
      </w:r>
    </w:p>
    <w:p w:rsidR="00BD6F60" w:rsidRDefault="00497C9D" w:rsidP="00D83114">
      <w:pPr>
        <w:pStyle w:val="ListParagraph"/>
      </w:pPr>
      <w:r>
        <w:rPr>
          <w:i/>
        </w:rPr>
        <w:t>“Waivers</w:t>
      </w:r>
      <w:r w:rsidR="00B005F2">
        <w:t>”, the</w:t>
      </w:r>
      <w:r w:rsidR="0021720A" w:rsidRPr="0021720A">
        <w:t xml:space="preserve"> current criteria</w:t>
      </w:r>
      <w:r w:rsidR="00ED6C4A">
        <w:t>,</w:t>
      </w:r>
      <w:r w:rsidR="00ED6C4A">
        <w:rPr>
          <w:i/>
        </w:rPr>
        <w:t xml:space="preserve"> </w:t>
      </w:r>
      <w:r w:rsidR="00B005F2" w:rsidRPr="006D7ED8">
        <w:t>we</w:t>
      </w:r>
      <w:r w:rsidR="006D7ED8" w:rsidRPr="006D7ED8">
        <w:t xml:space="preserve"> are </w:t>
      </w:r>
      <w:r w:rsidR="00ED6C4A" w:rsidRPr="006D7ED8">
        <w:t>not</w:t>
      </w:r>
      <w:r w:rsidR="0021720A">
        <w:t xml:space="preserve"> recommending any additional </w:t>
      </w:r>
      <w:r w:rsidR="00BD6F60">
        <w:t>waiver</w:t>
      </w:r>
    </w:p>
    <w:p w:rsidR="00364C60" w:rsidRDefault="006D7ED8" w:rsidP="00D83114">
      <w:pPr>
        <w:pStyle w:val="ListParagraph"/>
      </w:pPr>
      <w:r>
        <w:t xml:space="preserve"> c</w:t>
      </w:r>
      <w:r w:rsidR="00BD6F60">
        <w:t>riteria.</w:t>
      </w:r>
      <w:r w:rsidR="00377530">
        <w:t xml:space="preserve"> Sometimes sidewalk</w:t>
      </w:r>
      <w:r w:rsidR="00364C60">
        <w:t xml:space="preserve">s get waived due to topography or cost.  </w:t>
      </w:r>
    </w:p>
    <w:p w:rsidR="00574F4D" w:rsidRDefault="00364C60" w:rsidP="00D83114">
      <w:pPr>
        <w:pStyle w:val="ListParagraph"/>
      </w:pPr>
      <w:r>
        <w:lastRenderedPageBreak/>
        <w:t xml:space="preserve"> </w:t>
      </w:r>
    </w:p>
    <w:p w:rsidR="00364C60" w:rsidRDefault="00364C60" w:rsidP="00D83114">
      <w:pPr>
        <w:pStyle w:val="ListParagraph"/>
      </w:pPr>
      <w:r w:rsidRPr="006D7ED8">
        <w:rPr>
          <w:i/>
        </w:rPr>
        <w:t>Question</w:t>
      </w:r>
      <w:r>
        <w:t>:  Should that remove the obligation from that property, or should the builder</w:t>
      </w:r>
    </w:p>
    <w:p w:rsidR="00754AED" w:rsidRDefault="00267D86" w:rsidP="00754AED">
      <w:pPr>
        <w:pStyle w:val="ListParagraph"/>
      </w:pPr>
      <w:r>
        <w:t xml:space="preserve"> </w:t>
      </w:r>
      <w:r w:rsidR="00364C60">
        <w:t>pay into the sidewalk fund?</w:t>
      </w:r>
    </w:p>
    <w:p w:rsidR="00267D86" w:rsidRDefault="00267D86" w:rsidP="00754AED">
      <w:pPr>
        <w:pStyle w:val="ListParagraph"/>
      </w:pPr>
    </w:p>
    <w:p w:rsidR="00240F33" w:rsidRDefault="00754AED" w:rsidP="00574F4D">
      <w:pPr>
        <w:pStyle w:val="ListParagraph"/>
      </w:pPr>
      <w:r>
        <w:t>Additional exemptions and waivers for certain locations in town.</w:t>
      </w:r>
      <w:r w:rsidR="003B2480">
        <w:t xml:space="preserve">  </w:t>
      </w:r>
      <w:r w:rsidR="00D051CA">
        <w:t>Are there specific areas that we can l</w:t>
      </w:r>
      <w:r w:rsidR="00701256">
        <w:t>ist in the ordinance that do not</w:t>
      </w:r>
      <w:r w:rsidR="00D051CA">
        <w:t xml:space="preserve"> </w:t>
      </w:r>
      <w:r w:rsidR="00701256">
        <w:t>require</w:t>
      </w:r>
      <w:r w:rsidR="00D051CA">
        <w:t xml:space="preserve"> sidewalks, possibly list out specific roads by </w:t>
      </w:r>
      <w:r w:rsidR="0077128E">
        <w:t xml:space="preserve">streets or by </w:t>
      </w:r>
      <w:r w:rsidR="00701256">
        <w:t xml:space="preserve">certain </w:t>
      </w:r>
      <w:r w:rsidR="003D4CE3">
        <w:t>characteristics.</w:t>
      </w:r>
    </w:p>
    <w:p w:rsidR="00574F4D" w:rsidRDefault="00574F4D" w:rsidP="00574F4D">
      <w:pPr>
        <w:pStyle w:val="ListParagraph"/>
      </w:pPr>
    </w:p>
    <w:p w:rsidR="00AA043E" w:rsidRDefault="00574F4D" w:rsidP="00574F4D">
      <w:pPr>
        <w:pStyle w:val="ListParagraph"/>
        <w:ind w:left="0"/>
      </w:pPr>
      <w:r>
        <w:t>Mr. Todd questioned</w:t>
      </w:r>
      <w:r w:rsidR="00FE7133">
        <w:t xml:space="preserve"> </w:t>
      </w:r>
      <w:r w:rsidR="00AA043E">
        <w:t>in the</w:t>
      </w:r>
      <w:r>
        <w:t xml:space="preserve"> 2006 </w:t>
      </w:r>
      <w:r w:rsidR="00FE7133">
        <w:t>bond how</w:t>
      </w:r>
      <w:r>
        <w:t xml:space="preserve"> much money was set aside for sidewalks</w:t>
      </w:r>
      <w:r w:rsidR="00FE7133">
        <w:t xml:space="preserve">.  </w:t>
      </w:r>
    </w:p>
    <w:p w:rsidR="001B2F45" w:rsidRDefault="00574F4D" w:rsidP="00574F4D">
      <w:pPr>
        <w:pStyle w:val="ListParagraph"/>
        <w:ind w:left="0"/>
      </w:pPr>
      <w:r>
        <w:t xml:space="preserve">Mr. James </w:t>
      </w:r>
      <w:r w:rsidR="003D4CE3">
        <w:t xml:space="preserve">gave an </w:t>
      </w:r>
      <w:r>
        <w:t xml:space="preserve">estimate of </w:t>
      </w:r>
      <w:r w:rsidR="00524D39">
        <w:t>$600.000- $700.000</w:t>
      </w:r>
      <w:r w:rsidR="00FE7133">
        <w:t xml:space="preserve">.  </w:t>
      </w:r>
      <w:r w:rsidR="00524D39">
        <w:t xml:space="preserve">Mr. Todd </w:t>
      </w:r>
      <w:r w:rsidR="001B2F45">
        <w:t>inquired</w:t>
      </w:r>
      <w:r w:rsidR="00FE7133">
        <w:t xml:space="preserve"> how many </w:t>
      </w:r>
      <w:r w:rsidR="001B2F45">
        <w:t xml:space="preserve">sq. </w:t>
      </w:r>
      <w:r w:rsidR="00FE7133">
        <w:t>feet</w:t>
      </w:r>
    </w:p>
    <w:p w:rsidR="000B2B9A" w:rsidRDefault="00FE7133" w:rsidP="00574F4D">
      <w:pPr>
        <w:pStyle w:val="ListParagraph"/>
        <w:ind w:left="0"/>
      </w:pPr>
      <w:r>
        <w:t xml:space="preserve">that paid for. </w:t>
      </w:r>
      <w:r w:rsidR="00333B44">
        <w:t xml:space="preserve"> </w:t>
      </w:r>
    </w:p>
    <w:p w:rsidR="004E3CF8" w:rsidRDefault="00AA043E" w:rsidP="00574F4D">
      <w:pPr>
        <w:pStyle w:val="ListParagraph"/>
        <w:ind w:left="0"/>
      </w:pPr>
      <w:r>
        <w:t xml:space="preserve">Mr. James stated </w:t>
      </w:r>
      <w:r w:rsidR="003D4CE3">
        <w:t>our current estimate is $40 dollars per line</w:t>
      </w:r>
      <w:ins w:id="1" w:author="Jon James" w:date="2013-10-28T11:10:00Z">
        <w:r w:rsidR="00993E78">
          <w:t>a</w:t>
        </w:r>
      </w:ins>
      <w:r w:rsidR="003D4CE3">
        <w:t>r foot</w:t>
      </w:r>
      <w:r w:rsidR="004079AF">
        <w:t>, n</w:t>
      </w:r>
      <w:r w:rsidR="003D4CE3">
        <w:t xml:space="preserve">ot sure </w:t>
      </w:r>
      <w:r w:rsidR="004079AF">
        <w:t>is</w:t>
      </w:r>
      <w:r w:rsidR="001B2F45">
        <w:t xml:space="preserve"> at</w:t>
      </w:r>
      <w:r w:rsidR="004079AF">
        <w:t xml:space="preserve"> </w:t>
      </w:r>
      <w:r w:rsidR="003D4CE3">
        <w:t>today price.</w:t>
      </w:r>
      <w:r w:rsidR="004079AF">
        <w:t xml:space="preserve"> </w:t>
      </w:r>
    </w:p>
    <w:p w:rsidR="000B2B9A" w:rsidRDefault="003D4CE3" w:rsidP="00574F4D">
      <w:pPr>
        <w:pStyle w:val="ListParagraph"/>
        <w:ind w:left="0"/>
      </w:pPr>
      <w:r>
        <w:t xml:space="preserve">Ms. Yungblut questioned if any of the </w:t>
      </w:r>
      <w:r w:rsidR="00423460">
        <w:t xml:space="preserve">bond </w:t>
      </w:r>
      <w:r>
        <w:t>money</w:t>
      </w:r>
      <w:r w:rsidR="00423460">
        <w:t xml:space="preserve"> was still available.  </w:t>
      </w:r>
    </w:p>
    <w:p w:rsidR="004079AF" w:rsidRDefault="00423460" w:rsidP="00574F4D">
      <w:pPr>
        <w:pStyle w:val="ListParagraph"/>
        <w:ind w:left="0"/>
      </w:pPr>
      <w:r>
        <w:t>Mr. James specified the money has been expended.</w:t>
      </w:r>
    </w:p>
    <w:p w:rsidR="004079AF" w:rsidRDefault="004079AF" w:rsidP="00574F4D">
      <w:pPr>
        <w:pStyle w:val="ListParagraph"/>
        <w:ind w:left="0"/>
      </w:pPr>
    </w:p>
    <w:p w:rsidR="00333B44" w:rsidRDefault="008C4F20" w:rsidP="00574F4D">
      <w:pPr>
        <w:pStyle w:val="ListParagraph"/>
        <w:ind w:left="0"/>
      </w:pPr>
      <w:r>
        <w:t xml:space="preserve">Mr. Bixby questioned when </w:t>
      </w:r>
      <w:r w:rsidR="00267D86">
        <w:t>we rescinded</w:t>
      </w:r>
      <w:r w:rsidR="004E3CF8">
        <w:t xml:space="preserve"> the Sidewalk O</w:t>
      </w:r>
      <w:r w:rsidR="00333B44">
        <w:t>rdinance</w:t>
      </w:r>
      <w:r>
        <w:t xml:space="preserve"> </w:t>
      </w:r>
      <w:r w:rsidR="00333B44">
        <w:t xml:space="preserve">recommendation to City Council. Mr. James explained that it was </w:t>
      </w:r>
      <w:r w:rsidR="004079AF">
        <w:t xml:space="preserve">before August of 2006 when they adopted it. </w:t>
      </w:r>
    </w:p>
    <w:p w:rsidR="004079AF" w:rsidRDefault="004079AF" w:rsidP="00574F4D">
      <w:pPr>
        <w:pStyle w:val="ListParagraph"/>
        <w:ind w:left="0"/>
      </w:pPr>
    </w:p>
    <w:p w:rsidR="000B2B9A" w:rsidRDefault="00A51332" w:rsidP="00574F4D">
      <w:pPr>
        <w:pStyle w:val="ListParagraph"/>
        <w:ind w:left="0"/>
      </w:pPr>
      <w:r>
        <w:t>Ms. Yungblut explained</w:t>
      </w:r>
      <w:r w:rsidR="004079AF">
        <w:t xml:space="preserve"> the issues regarding real estate, if money </w:t>
      </w:r>
      <w:r>
        <w:t xml:space="preserve">is put in a fund, </w:t>
      </w:r>
      <w:r w:rsidR="000B2B9A">
        <w:t xml:space="preserve">property is </w:t>
      </w:r>
      <w:r w:rsidR="004079AF">
        <w:t>transferred</w:t>
      </w:r>
      <w:r w:rsidR="000B2B9A">
        <w:t>,</w:t>
      </w:r>
      <w:r>
        <w:t xml:space="preserve"> and the sidewalks are still not completed, do we have a timeframe that we can ask for them to be completed within.  </w:t>
      </w:r>
    </w:p>
    <w:p w:rsidR="003F64E6" w:rsidRDefault="00A51332" w:rsidP="00574F4D">
      <w:pPr>
        <w:pStyle w:val="ListParagraph"/>
        <w:ind w:left="0"/>
      </w:pPr>
      <w:r>
        <w:t xml:space="preserve">Mr. James stated that when a home </w:t>
      </w:r>
      <w:r w:rsidR="000B2B9A">
        <w:t xml:space="preserve">is purchased </w:t>
      </w:r>
      <w:r>
        <w:t>that is in need of sidewalks</w:t>
      </w:r>
      <w:r w:rsidR="000B2B9A">
        <w:t>,</w:t>
      </w:r>
      <w:r>
        <w:t xml:space="preserve"> </w:t>
      </w:r>
      <w:r w:rsidR="000B2B9A">
        <w:t xml:space="preserve">and it </w:t>
      </w:r>
      <w:r>
        <w:t>should come up on the title search</w:t>
      </w:r>
      <w:r w:rsidR="000B2B9A">
        <w:t xml:space="preserve"> as it is available information.  If the </w:t>
      </w:r>
      <w:r w:rsidR="003F64E6">
        <w:t xml:space="preserve">money was put into a fund, then the new resident can ask for the sidewalk to be constructed.  </w:t>
      </w:r>
    </w:p>
    <w:p w:rsidR="003F64E6" w:rsidRDefault="003F64E6" w:rsidP="00574F4D">
      <w:pPr>
        <w:pStyle w:val="ListParagraph"/>
        <w:ind w:left="0"/>
      </w:pPr>
      <w:r>
        <w:t xml:space="preserve">Mr. Glenn questioned if designated </w:t>
      </w:r>
      <w:r w:rsidR="00BC032E">
        <w:t xml:space="preserve">sidewalk </w:t>
      </w:r>
      <w:r>
        <w:t xml:space="preserve">money </w:t>
      </w:r>
      <w:r w:rsidR="00BC032E">
        <w:t>is able to be</w:t>
      </w:r>
      <w:r>
        <w:t xml:space="preserve"> used for </w:t>
      </w:r>
      <w:r w:rsidR="00BC032E">
        <w:t>other entities.</w:t>
      </w:r>
    </w:p>
    <w:p w:rsidR="009E2955" w:rsidRDefault="009E2955" w:rsidP="00574F4D">
      <w:pPr>
        <w:pStyle w:val="ListParagraph"/>
        <w:ind w:left="0"/>
        <w:rPr>
          <w:color w:val="000000"/>
        </w:rPr>
      </w:pPr>
      <w:r>
        <w:t xml:space="preserve">Mr. James stated that we cannot use money that is allocated for other matters.  Although </w:t>
      </w:r>
      <w:r>
        <w:rPr>
          <w:color w:val="000000"/>
        </w:rPr>
        <w:t>e</w:t>
      </w:r>
      <w:r w:rsidRPr="009E2955">
        <w:rPr>
          <w:color w:val="000000"/>
        </w:rPr>
        <w:t xml:space="preserve">ach year, the City adopts a new 5-year Capital Improvements Program (CIP) plan to identify major construction projects or improvements </w:t>
      </w:r>
      <w:r>
        <w:rPr>
          <w:color w:val="000000"/>
        </w:rPr>
        <w:t xml:space="preserve">that is </w:t>
      </w:r>
      <w:r w:rsidRPr="009E2955">
        <w:rPr>
          <w:color w:val="000000"/>
        </w:rPr>
        <w:t>needed.</w:t>
      </w:r>
      <w:r>
        <w:rPr>
          <w:color w:val="000000"/>
        </w:rPr>
        <w:t xml:space="preserve">  Once it gets to the current budget yea</w:t>
      </w:r>
      <w:r w:rsidR="00AB1494">
        <w:rPr>
          <w:color w:val="000000"/>
        </w:rPr>
        <w:t>r, it can only be allocated for a certain item.</w:t>
      </w:r>
    </w:p>
    <w:p w:rsidR="006B75CA" w:rsidRDefault="006B75CA" w:rsidP="00C30136">
      <w:pPr>
        <w:pStyle w:val="ListParagraph"/>
      </w:pPr>
    </w:p>
    <w:p w:rsidR="00002380" w:rsidRDefault="008375B8" w:rsidP="00A50FF8">
      <w:pPr>
        <w:pStyle w:val="Default"/>
      </w:pPr>
      <w:r w:rsidRPr="00D56807">
        <w:t xml:space="preserve">Mr. </w:t>
      </w:r>
      <w:r w:rsidR="004713CA">
        <w:t>McClarty</w:t>
      </w:r>
      <w:r w:rsidR="00721796" w:rsidRPr="00D56807">
        <w:t xml:space="preserve"> opened the public hearing. </w:t>
      </w:r>
    </w:p>
    <w:p w:rsidR="00002380" w:rsidRDefault="00002380" w:rsidP="00A50FF8">
      <w:pPr>
        <w:pStyle w:val="Default"/>
      </w:pPr>
    </w:p>
    <w:p w:rsidR="00556225" w:rsidRDefault="00002380" w:rsidP="00A50FF8">
      <w:pPr>
        <w:pStyle w:val="Default"/>
      </w:pPr>
      <w:r>
        <w:t>Mr. Voorhees</w:t>
      </w:r>
      <w:r w:rsidR="00BC032E">
        <w:t xml:space="preserve"> </w:t>
      </w:r>
      <w:r>
        <w:t xml:space="preserve">spoke about sidewalks being more of a cost </w:t>
      </w:r>
      <w:r w:rsidR="001552FD">
        <w:t xml:space="preserve">benefit </w:t>
      </w:r>
      <w:r>
        <w:t>analysis</w:t>
      </w:r>
      <w:r w:rsidR="006251D9">
        <w:t>,</w:t>
      </w:r>
      <w:r w:rsidR="00BC032E">
        <w:t xml:space="preserve"> </w:t>
      </w:r>
      <w:r w:rsidR="001552FD">
        <w:t xml:space="preserve">due the expenditure. Feels if it is a safety issue, it should be in both old and new neighborhoods.  Put the </w:t>
      </w:r>
      <w:r w:rsidR="00013D68">
        <w:t>election</w:t>
      </w:r>
      <w:r w:rsidR="001552FD">
        <w:t xml:space="preserve"> out to the community</w:t>
      </w:r>
      <w:r w:rsidR="00013D68">
        <w:t xml:space="preserve"> for a vote</w:t>
      </w:r>
      <w:r w:rsidR="001552FD">
        <w:t xml:space="preserve"> to</w:t>
      </w:r>
      <w:r w:rsidR="00AB1494">
        <w:t xml:space="preserve"> purchase their own sidewalks.</w:t>
      </w:r>
    </w:p>
    <w:p w:rsidR="00AB1494" w:rsidRDefault="00AB1494" w:rsidP="00A50FF8">
      <w:pPr>
        <w:pStyle w:val="Default"/>
      </w:pPr>
    </w:p>
    <w:p w:rsidR="00A57F4B" w:rsidRDefault="006D7ED8" w:rsidP="00A50FF8">
      <w:pPr>
        <w:pStyle w:val="Default"/>
      </w:pPr>
      <w:r>
        <w:t>Mr.Vandervoort (National Federation for</w:t>
      </w:r>
      <w:r w:rsidR="00013D68" w:rsidRPr="00013D68">
        <w:t xml:space="preserve"> the Blind</w:t>
      </w:r>
      <w:r w:rsidR="00013D68">
        <w:t>)</w:t>
      </w:r>
      <w:r w:rsidR="00556225" w:rsidRPr="00013D68">
        <w:t xml:space="preserve"> spoke</w:t>
      </w:r>
      <w:r w:rsidR="00556225">
        <w:t xml:space="preserve"> in favor of </w:t>
      </w:r>
      <w:r w:rsidR="00013D68">
        <w:t>sidewalks being constructed.  Mr. Vandervoort stated</w:t>
      </w:r>
      <w:r w:rsidR="00711A54">
        <w:t xml:space="preserve"> </w:t>
      </w:r>
      <w:r w:rsidR="00556225">
        <w:t xml:space="preserve">sidewalks are a very important part of transportation.  Spoke for </w:t>
      </w:r>
      <w:r w:rsidR="00013D68">
        <w:t>those with disabilities</w:t>
      </w:r>
      <w:r w:rsidR="00711A54">
        <w:t xml:space="preserve">, and </w:t>
      </w:r>
      <w:r w:rsidR="004D2811">
        <w:t>the need for</w:t>
      </w:r>
      <w:r w:rsidR="00711A54">
        <w:t xml:space="preserve"> </w:t>
      </w:r>
      <w:r w:rsidR="004D2811">
        <w:t xml:space="preserve">sidewalk </w:t>
      </w:r>
      <w:r w:rsidR="00711A54">
        <w:t>maneuverability</w:t>
      </w:r>
      <w:r w:rsidR="004D2811">
        <w:t xml:space="preserve"> through</w:t>
      </w:r>
      <w:r w:rsidR="008F1D6E">
        <w:t>out</w:t>
      </w:r>
      <w:r w:rsidR="004D2811">
        <w:t xml:space="preserve"> the </w:t>
      </w:r>
      <w:r w:rsidR="008F1D6E">
        <w:t>City in</w:t>
      </w:r>
      <w:r w:rsidR="004D2811">
        <w:t xml:space="preserve"> relation </w:t>
      </w:r>
      <w:r w:rsidR="00DB62B2">
        <w:t>to bus</w:t>
      </w:r>
      <w:r w:rsidR="004D2811">
        <w:t xml:space="preserve"> stops for transportation purposes.</w:t>
      </w:r>
      <w:r w:rsidR="008F1D6E">
        <w:t xml:space="preserve"> The desired goal is for continuous connectivity for sidewalks.  </w:t>
      </w:r>
    </w:p>
    <w:p w:rsidR="006E25BF" w:rsidRDefault="006E25BF" w:rsidP="00A50FF8">
      <w:pPr>
        <w:pStyle w:val="Default"/>
      </w:pPr>
    </w:p>
    <w:p w:rsidR="006E25BF" w:rsidRDefault="006E25BF" w:rsidP="00A50FF8">
      <w:pPr>
        <w:pStyle w:val="Default"/>
      </w:pPr>
      <w:r>
        <w:t xml:space="preserve">Mr. McClarty inquired if we had a City Master Sidewalk Plan at one time.  </w:t>
      </w:r>
    </w:p>
    <w:p w:rsidR="008F1D6E" w:rsidRDefault="006E25BF" w:rsidP="00A50FF8">
      <w:pPr>
        <w:pStyle w:val="Default"/>
      </w:pPr>
      <w:r>
        <w:lastRenderedPageBreak/>
        <w:t xml:space="preserve">Mr. James stated </w:t>
      </w:r>
      <w:r w:rsidR="004D2811">
        <w:t>the</w:t>
      </w:r>
      <w:r w:rsidR="00DB62B2">
        <w:t xml:space="preserve"> City Master Sidewalk Plan in place at this time preceded</w:t>
      </w:r>
      <w:r w:rsidR="004D2811">
        <w:t xml:space="preserve"> </w:t>
      </w:r>
      <w:r>
        <w:t xml:space="preserve">the current </w:t>
      </w:r>
      <w:r w:rsidR="00DB62B2">
        <w:t xml:space="preserve">ordinance that was in place.  Some issues were, as the area grew the map was not kept on with, therefore having only a few streets throughout the City identified on the map.  Explaining that </w:t>
      </w:r>
      <w:r w:rsidR="008F1D6E">
        <w:t>possibly looking to get</w:t>
      </w:r>
      <w:r w:rsidR="00DB62B2">
        <w:t xml:space="preserve"> away from the map base requirement and go with </w:t>
      </w:r>
      <w:r w:rsidR="008F1D6E">
        <w:t>the street type and zoning for the area.</w:t>
      </w:r>
    </w:p>
    <w:p w:rsidR="008F1D6E" w:rsidRDefault="008F1D6E" w:rsidP="00A50FF8">
      <w:pPr>
        <w:pStyle w:val="Default"/>
      </w:pPr>
    </w:p>
    <w:p w:rsidR="008F1D6E" w:rsidRDefault="008F1D6E" w:rsidP="00A50FF8">
      <w:pPr>
        <w:pStyle w:val="Default"/>
      </w:pPr>
      <w:r>
        <w:t xml:space="preserve">Ms. Kindrick spoke </w:t>
      </w:r>
      <w:r w:rsidR="00F73C65">
        <w:t>in favor of sidewalks.  Ms. Kindrick stated due to her disability, sidewalks are needed to help with maneuverability.  Neighborhoods should not be exempt from sidewalks, costs should not be a factor it is all part of purchasing a home.</w:t>
      </w:r>
    </w:p>
    <w:p w:rsidR="00F73C65" w:rsidRDefault="00F73C65" w:rsidP="00A50FF8">
      <w:pPr>
        <w:pStyle w:val="Default"/>
      </w:pPr>
    </w:p>
    <w:p w:rsidR="00F73C65" w:rsidRDefault="00F73C65" w:rsidP="00F73C65">
      <w:pPr>
        <w:tabs>
          <w:tab w:val="left" w:pos="720"/>
        </w:tabs>
        <w:suppressAutoHyphens w:val="0"/>
        <w:jc w:val="both"/>
        <w:rPr>
          <w:snapToGrid w:val="0"/>
          <w:lang w:eastAsia="en-US"/>
        </w:rPr>
      </w:pPr>
      <w:r>
        <w:rPr>
          <w:snapToGrid w:val="0"/>
          <w:lang w:eastAsia="en-US"/>
        </w:rPr>
        <w:t>Mr. McClarty closed the public hearing.</w:t>
      </w:r>
    </w:p>
    <w:p w:rsidR="00F73C65" w:rsidRDefault="00F73C65" w:rsidP="00F73C65">
      <w:pPr>
        <w:tabs>
          <w:tab w:val="left" w:pos="720"/>
        </w:tabs>
        <w:suppressAutoHyphens w:val="0"/>
        <w:jc w:val="both"/>
        <w:rPr>
          <w:snapToGrid w:val="0"/>
          <w:lang w:eastAsia="en-US"/>
        </w:rPr>
      </w:pPr>
    </w:p>
    <w:p w:rsidR="00F73C65" w:rsidRDefault="00F73C65" w:rsidP="003D69A2">
      <w:pPr>
        <w:tabs>
          <w:tab w:val="left" w:pos="720"/>
        </w:tabs>
        <w:suppressAutoHyphens w:val="0"/>
        <w:rPr>
          <w:snapToGrid w:val="0"/>
          <w:lang w:eastAsia="en-US"/>
        </w:rPr>
      </w:pPr>
      <w:r>
        <w:rPr>
          <w:snapToGrid w:val="0"/>
          <w:lang w:eastAsia="en-US"/>
        </w:rPr>
        <w:t xml:space="preserve">Mr. James reiterated that we have not had a sidewalk waiver, waived due to costs.  There is a </w:t>
      </w:r>
      <w:proofErr w:type="gramStart"/>
      <w:r>
        <w:rPr>
          <w:snapToGrid w:val="0"/>
          <w:lang w:eastAsia="en-US"/>
        </w:rPr>
        <w:t>criteria</w:t>
      </w:r>
      <w:proofErr w:type="gramEnd"/>
      <w:r>
        <w:rPr>
          <w:snapToGrid w:val="0"/>
          <w:lang w:eastAsia="en-US"/>
        </w:rPr>
        <w:t xml:space="preserve"> in the ordinance that identifies what would be cost </w:t>
      </w:r>
      <w:del w:id="2" w:author="Jon James" w:date="2013-10-28T11:11:00Z">
        <w:r w:rsidDel="00993E78">
          <w:rPr>
            <w:snapToGrid w:val="0"/>
            <w:lang w:eastAsia="en-US"/>
          </w:rPr>
          <w:delText>prohibited</w:delText>
        </w:r>
      </w:del>
      <w:ins w:id="3" w:author="Jon James" w:date="2013-10-28T11:11:00Z">
        <w:r w:rsidR="00993E78">
          <w:rPr>
            <w:snapToGrid w:val="0"/>
            <w:lang w:eastAsia="en-US"/>
          </w:rPr>
          <w:t>prohibit</w:t>
        </w:r>
        <w:r w:rsidR="00993E78">
          <w:rPr>
            <w:snapToGrid w:val="0"/>
            <w:lang w:eastAsia="en-US"/>
          </w:rPr>
          <w:t>ive</w:t>
        </w:r>
      </w:ins>
      <w:r>
        <w:rPr>
          <w:snapToGrid w:val="0"/>
          <w:lang w:eastAsia="en-US"/>
        </w:rPr>
        <w:t xml:space="preserve">.  Usually waivers are granted for other purposes. </w:t>
      </w:r>
      <w:r w:rsidR="003D69A2">
        <w:rPr>
          <w:snapToGrid w:val="0"/>
          <w:lang w:eastAsia="en-US"/>
        </w:rPr>
        <w:t xml:space="preserve"> T</w:t>
      </w:r>
      <w:r>
        <w:rPr>
          <w:snapToGrid w:val="0"/>
          <w:lang w:eastAsia="en-US"/>
        </w:rPr>
        <w:t>he City is prioritizing</w:t>
      </w:r>
      <w:r w:rsidR="00B93E29">
        <w:rPr>
          <w:snapToGrid w:val="0"/>
          <w:lang w:eastAsia="en-US"/>
        </w:rPr>
        <w:t xml:space="preserve"> connectivity</w:t>
      </w:r>
      <w:r>
        <w:rPr>
          <w:snapToGrid w:val="0"/>
          <w:lang w:eastAsia="en-US"/>
        </w:rPr>
        <w:t xml:space="preserve"> and making sidewalks </w:t>
      </w:r>
      <w:r w:rsidR="003D69A2">
        <w:rPr>
          <w:snapToGrid w:val="0"/>
          <w:lang w:eastAsia="en-US"/>
        </w:rPr>
        <w:t xml:space="preserve">of </w:t>
      </w:r>
      <w:r w:rsidR="0051303E">
        <w:rPr>
          <w:snapToGrid w:val="0"/>
          <w:lang w:eastAsia="en-US"/>
        </w:rPr>
        <w:t xml:space="preserve">the </w:t>
      </w:r>
      <w:r w:rsidR="003D69A2">
        <w:rPr>
          <w:snapToGrid w:val="0"/>
          <w:lang w:eastAsia="en-US"/>
        </w:rPr>
        <w:t>utmost</w:t>
      </w:r>
      <w:r>
        <w:rPr>
          <w:snapToGrid w:val="0"/>
          <w:lang w:eastAsia="en-US"/>
        </w:rPr>
        <w:t xml:space="preserve"> importance. </w:t>
      </w:r>
      <w:r w:rsidR="00B93E29">
        <w:rPr>
          <w:snapToGrid w:val="0"/>
          <w:lang w:eastAsia="en-US"/>
        </w:rPr>
        <w:t xml:space="preserve">We received a TexDOT grant to build sidewalks </w:t>
      </w:r>
      <w:r w:rsidR="0051303E">
        <w:rPr>
          <w:snapToGrid w:val="0"/>
          <w:lang w:eastAsia="en-US"/>
        </w:rPr>
        <w:t>with</w:t>
      </w:r>
      <w:r w:rsidR="00B93E29">
        <w:rPr>
          <w:snapToGrid w:val="0"/>
          <w:lang w:eastAsia="en-US"/>
        </w:rPr>
        <w:t>in the City</w:t>
      </w:r>
      <w:r w:rsidR="0051303E">
        <w:rPr>
          <w:snapToGrid w:val="0"/>
          <w:lang w:eastAsia="en-US"/>
        </w:rPr>
        <w:t xml:space="preserve">.  Found that most cities adopted their sidewalk programs in the 1980’s and with 30 years of ordinances like ours, we are not far behind in comparison.  </w:t>
      </w:r>
      <w:r w:rsidR="002B4B2F">
        <w:rPr>
          <w:snapToGrid w:val="0"/>
          <w:lang w:eastAsia="en-US"/>
        </w:rPr>
        <w:t xml:space="preserve">Having the developer put in the sidewalks beforehand saves the City financially.  </w:t>
      </w:r>
    </w:p>
    <w:p w:rsidR="0051303E" w:rsidRDefault="0051303E" w:rsidP="003D69A2">
      <w:pPr>
        <w:tabs>
          <w:tab w:val="left" w:pos="720"/>
        </w:tabs>
        <w:suppressAutoHyphens w:val="0"/>
        <w:rPr>
          <w:snapToGrid w:val="0"/>
          <w:lang w:eastAsia="en-US"/>
        </w:rPr>
      </w:pPr>
    </w:p>
    <w:p w:rsidR="00820727" w:rsidRDefault="006D7ED8" w:rsidP="003D69A2">
      <w:pPr>
        <w:tabs>
          <w:tab w:val="left" w:pos="720"/>
        </w:tabs>
        <w:suppressAutoHyphens w:val="0"/>
        <w:rPr>
          <w:snapToGrid w:val="0"/>
          <w:lang w:eastAsia="en-US"/>
        </w:rPr>
      </w:pPr>
      <w:r>
        <w:rPr>
          <w:snapToGrid w:val="0"/>
          <w:lang w:eastAsia="en-US"/>
        </w:rPr>
        <w:t>Ms.</w:t>
      </w:r>
      <w:r w:rsidR="0051303E">
        <w:rPr>
          <w:snapToGrid w:val="0"/>
          <w:lang w:eastAsia="en-US"/>
        </w:rPr>
        <w:t xml:space="preserve"> Yungblut questioned whether the City will be </w:t>
      </w:r>
      <w:r w:rsidR="002B4B2F">
        <w:rPr>
          <w:snapToGrid w:val="0"/>
          <w:lang w:eastAsia="en-US"/>
        </w:rPr>
        <w:t>putting in</w:t>
      </w:r>
      <w:r w:rsidR="0051303E">
        <w:rPr>
          <w:snapToGrid w:val="0"/>
          <w:lang w:eastAsia="en-US"/>
        </w:rPr>
        <w:t xml:space="preserve"> sidewalks</w:t>
      </w:r>
      <w:r w:rsidR="002B4B2F">
        <w:rPr>
          <w:snapToGrid w:val="0"/>
          <w:lang w:eastAsia="en-US"/>
        </w:rPr>
        <w:t xml:space="preserve"> in the Elmwood neighborhood</w:t>
      </w:r>
      <w:r w:rsidR="0051303E">
        <w:rPr>
          <w:snapToGrid w:val="0"/>
          <w:lang w:eastAsia="en-US"/>
        </w:rPr>
        <w:t>.</w:t>
      </w:r>
      <w:r w:rsidR="00C149D5">
        <w:rPr>
          <w:snapToGrid w:val="0"/>
          <w:lang w:eastAsia="en-US"/>
        </w:rPr>
        <w:t xml:space="preserve">  Want to make sure that we are taking care of </w:t>
      </w:r>
      <w:r w:rsidR="00820727">
        <w:rPr>
          <w:snapToGrid w:val="0"/>
          <w:lang w:eastAsia="en-US"/>
        </w:rPr>
        <w:t>the</w:t>
      </w:r>
      <w:r w:rsidR="00C149D5">
        <w:rPr>
          <w:snapToGrid w:val="0"/>
          <w:lang w:eastAsia="en-US"/>
        </w:rPr>
        <w:t xml:space="preserve"> senior </w:t>
      </w:r>
      <w:r w:rsidR="00820727">
        <w:rPr>
          <w:snapToGrid w:val="0"/>
          <w:lang w:eastAsia="en-US"/>
        </w:rPr>
        <w:t>citizen’</w:t>
      </w:r>
      <w:r w:rsidR="004C2FBC">
        <w:rPr>
          <w:snapToGrid w:val="0"/>
          <w:lang w:eastAsia="en-US"/>
        </w:rPr>
        <w:t>s in this City.</w:t>
      </w:r>
    </w:p>
    <w:p w:rsidR="0051303E" w:rsidRDefault="0051303E" w:rsidP="003D69A2">
      <w:pPr>
        <w:tabs>
          <w:tab w:val="left" w:pos="720"/>
        </w:tabs>
        <w:suppressAutoHyphens w:val="0"/>
        <w:rPr>
          <w:snapToGrid w:val="0"/>
          <w:lang w:eastAsia="en-US"/>
        </w:rPr>
      </w:pPr>
      <w:r>
        <w:rPr>
          <w:snapToGrid w:val="0"/>
          <w:lang w:eastAsia="en-US"/>
        </w:rPr>
        <w:t xml:space="preserve">Mr. James stated that </w:t>
      </w:r>
      <w:r w:rsidR="002B4B2F">
        <w:rPr>
          <w:snapToGrid w:val="0"/>
          <w:lang w:eastAsia="en-US"/>
        </w:rPr>
        <w:t xml:space="preserve">we </w:t>
      </w:r>
      <w:del w:id="4" w:author="Jon James" w:date="2013-10-28T11:12:00Z">
        <w:r w:rsidR="002B4B2F" w:rsidDel="00993E78">
          <w:rPr>
            <w:snapToGrid w:val="0"/>
            <w:lang w:eastAsia="en-US"/>
          </w:rPr>
          <w:delText>already have</w:delText>
        </w:r>
      </w:del>
      <w:ins w:id="5" w:author="Jon James" w:date="2013-10-28T11:12:00Z">
        <w:r w:rsidR="00993E78">
          <w:rPr>
            <w:snapToGrid w:val="0"/>
            <w:lang w:eastAsia="en-US"/>
          </w:rPr>
          <w:t>discussed</w:t>
        </w:r>
      </w:ins>
      <w:r w:rsidR="002B4B2F">
        <w:rPr>
          <w:snapToGrid w:val="0"/>
          <w:lang w:eastAsia="en-US"/>
        </w:rPr>
        <w:t xml:space="preserve"> plans to put in sidewalks on Elmwood, at this time we are discussing new development and major streets.  Being that Elmwood</w:t>
      </w:r>
      <w:r w:rsidR="00C149D5">
        <w:rPr>
          <w:snapToGrid w:val="0"/>
          <w:lang w:eastAsia="en-US"/>
        </w:rPr>
        <w:t xml:space="preserve"> is a collector </w:t>
      </w:r>
      <w:proofErr w:type="gramStart"/>
      <w:r w:rsidR="00C149D5">
        <w:rPr>
          <w:snapToGrid w:val="0"/>
          <w:lang w:eastAsia="en-US"/>
        </w:rPr>
        <w:t>street,</w:t>
      </w:r>
      <w:proofErr w:type="gramEnd"/>
      <w:r w:rsidR="00C149D5">
        <w:rPr>
          <w:snapToGrid w:val="0"/>
          <w:lang w:eastAsia="en-US"/>
        </w:rPr>
        <w:t xml:space="preserve"> </w:t>
      </w:r>
      <w:del w:id="6" w:author="Jon James" w:date="2013-10-28T11:12:00Z">
        <w:r w:rsidR="00C149D5" w:rsidDel="00993E78">
          <w:rPr>
            <w:snapToGrid w:val="0"/>
            <w:lang w:eastAsia="en-US"/>
          </w:rPr>
          <w:delText xml:space="preserve">many </w:delText>
        </w:r>
      </w:del>
      <w:ins w:id="7" w:author="Jon James" w:date="2013-10-28T11:12:00Z">
        <w:r w:rsidR="00993E78">
          <w:rPr>
            <w:snapToGrid w:val="0"/>
            <w:lang w:eastAsia="en-US"/>
          </w:rPr>
          <w:t>some</w:t>
        </w:r>
        <w:r w:rsidR="00993E78">
          <w:rPr>
            <w:snapToGrid w:val="0"/>
            <w:lang w:eastAsia="en-US"/>
          </w:rPr>
          <w:t xml:space="preserve"> </w:t>
        </w:r>
      </w:ins>
      <w:r w:rsidR="00C149D5">
        <w:rPr>
          <w:snapToGrid w:val="0"/>
          <w:lang w:eastAsia="en-US"/>
        </w:rPr>
        <w:t xml:space="preserve">homeowners have requested </w:t>
      </w:r>
      <w:r w:rsidR="008667D3">
        <w:rPr>
          <w:snapToGrid w:val="0"/>
          <w:lang w:eastAsia="en-US"/>
        </w:rPr>
        <w:t xml:space="preserve">sidewalks and </w:t>
      </w:r>
      <w:r w:rsidR="00C149D5">
        <w:rPr>
          <w:snapToGrid w:val="0"/>
          <w:lang w:eastAsia="en-US"/>
        </w:rPr>
        <w:t>offered to assume half their share of the cost.</w:t>
      </w:r>
    </w:p>
    <w:p w:rsidR="00820727" w:rsidRDefault="00820727" w:rsidP="003D69A2">
      <w:pPr>
        <w:tabs>
          <w:tab w:val="left" w:pos="720"/>
        </w:tabs>
        <w:suppressAutoHyphens w:val="0"/>
        <w:rPr>
          <w:snapToGrid w:val="0"/>
          <w:lang w:eastAsia="en-US"/>
        </w:rPr>
      </w:pPr>
    </w:p>
    <w:p w:rsidR="00820727" w:rsidRDefault="00820727" w:rsidP="003D69A2">
      <w:pPr>
        <w:tabs>
          <w:tab w:val="left" w:pos="720"/>
        </w:tabs>
        <w:suppressAutoHyphens w:val="0"/>
        <w:rPr>
          <w:snapToGrid w:val="0"/>
          <w:lang w:eastAsia="en-US"/>
        </w:rPr>
      </w:pPr>
      <w:r>
        <w:rPr>
          <w:snapToGrid w:val="0"/>
          <w:lang w:eastAsia="en-US"/>
        </w:rPr>
        <w:t>Mr. McClarty stated the importance of addressing each item</w:t>
      </w:r>
      <w:r w:rsidR="004C2FBC">
        <w:rPr>
          <w:snapToGrid w:val="0"/>
          <w:lang w:eastAsia="en-US"/>
        </w:rPr>
        <w:t xml:space="preserve"> individually</w:t>
      </w:r>
      <w:r>
        <w:rPr>
          <w:snapToGrid w:val="0"/>
          <w:lang w:eastAsia="en-US"/>
        </w:rPr>
        <w:t>.</w:t>
      </w:r>
    </w:p>
    <w:p w:rsidR="00C149D5" w:rsidRDefault="00C149D5" w:rsidP="003D69A2">
      <w:pPr>
        <w:tabs>
          <w:tab w:val="left" w:pos="720"/>
        </w:tabs>
        <w:suppressAutoHyphens w:val="0"/>
        <w:rPr>
          <w:snapToGrid w:val="0"/>
          <w:lang w:eastAsia="en-US"/>
        </w:rPr>
      </w:pPr>
    </w:p>
    <w:p w:rsidR="00C149D5" w:rsidRDefault="00820727" w:rsidP="00C149D5">
      <w:pPr>
        <w:pStyle w:val="ListParagraph"/>
        <w:numPr>
          <w:ilvl w:val="0"/>
          <w:numId w:val="11"/>
        </w:numPr>
        <w:tabs>
          <w:tab w:val="left" w:pos="720"/>
        </w:tabs>
        <w:suppressAutoHyphens w:val="0"/>
        <w:rPr>
          <w:snapToGrid w:val="0"/>
          <w:lang w:eastAsia="en-US"/>
        </w:rPr>
      </w:pPr>
      <w:r>
        <w:rPr>
          <w:snapToGrid w:val="0"/>
          <w:lang w:eastAsia="en-US"/>
        </w:rPr>
        <w:t>Where do we want sidewalks</w:t>
      </w:r>
      <w:r w:rsidR="008927E3">
        <w:rPr>
          <w:snapToGrid w:val="0"/>
          <w:lang w:eastAsia="en-US"/>
        </w:rPr>
        <w:t>;</w:t>
      </w:r>
      <w:r w:rsidR="004C2FBC">
        <w:rPr>
          <w:snapToGrid w:val="0"/>
          <w:lang w:eastAsia="en-US"/>
        </w:rPr>
        <w:t xml:space="preserve"> define the area.</w:t>
      </w:r>
    </w:p>
    <w:p w:rsidR="008927E3" w:rsidRDefault="008927E3" w:rsidP="004C2FBC">
      <w:pPr>
        <w:pStyle w:val="ListParagraph"/>
        <w:numPr>
          <w:ilvl w:val="0"/>
          <w:numId w:val="11"/>
        </w:numPr>
        <w:tabs>
          <w:tab w:val="left" w:pos="720"/>
        </w:tabs>
        <w:suppressAutoHyphens w:val="0"/>
        <w:rPr>
          <w:snapToGrid w:val="0"/>
          <w:lang w:eastAsia="en-US"/>
        </w:rPr>
      </w:pPr>
      <w:r w:rsidRPr="008927E3">
        <w:rPr>
          <w:snapToGrid w:val="0"/>
          <w:lang w:eastAsia="en-US"/>
        </w:rPr>
        <w:t>Sidewalk Master Plan;</w:t>
      </w:r>
      <w:r w:rsidR="004C2FBC" w:rsidRPr="008927E3">
        <w:rPr>
          <w:snapToGrid w:val="0"/>
          <w:lang w:eastAsia="en-US"/>
        </w:rPr>
        <w:t xml:space="preserve"> would we rather have a map showing the streets</w:t>
      </w:r>
      <w:r w:rsidRPr="008927E3">
        <w:rPr>
          <w:snapToGrid w:val="0"/>
          <w:lang w:eastAsia="en-US"/>
        </w:rPr>
        <w:t xml:space="preserve"> have to build sidewalks. Any streets on our Safe Routes to S</w:t>
      </w:r>
      <w:r w:rsidR="004C2FBC" w:rsidRPr="008927E3">
        <w:rPr>
          <w:snapToGrid w:val="0"/>
          <w:lang w:eastAsia="en-US"/>
        </w:rPr>
        <w:t>chools</w:t>
      </w:r>
      <w:r w:rsidRPr="008927E3">
        <w:rPr>
          <w:snapToGrid w:val="0"/>
          <w:lang w:eastAsia="en-US"/>
        </w:rPr>
        <w:t xml:space="preserve"> map</w:t>
      </w:r>
      <w:r w:rsidR="004C2FBC" w:rsidRPr="008927E3">
        <w:rPr>
          <w:snapToGrid w:val="0"/>
          <w:lang w:eastAsia="en-US"/>
        </w:rPr>
        <w:t xml:space="preserve"> already </w:t>
      </w:r>
      <w:r w:rsidRPr="008927E3">
        <w:rPr>
          <w:snapToGrid w:val="0"/>
          <w:lang w:eastAsia="en-US"/>
        </w:rPr>
        <w:t>have done that analysis, in the process of doing it City wide.</w:t>
      </w:r>
    </w:p>
    <w:p w:rsidR="008927E3" w:rsidRDefault="008927E3" w:rsidP="008927E3">
      <w:pPr>
        <w:pStyle w:val="ListParagraph"/>
        <w:tabs>
          <w:tab w:val="left" w:pos="720"/>
        </w:tabs>
        <w:suppressAutoHyphens w:val="0"/>
        <w:ind w:left="1440"/>
        <w:rPr>
          <w:snapToGrid w:val="0"/>
          <w:lang w:eastAsia="en-US"/>
        </w:rPr>
      </w:pPr>
    </w:p>
    <w:p w:rsidR="008927E3" w:rsidRDefault="008927E3" w:rsidP="008927E3">
      <w:pPr>
        <w:pStyle w:val="ListParagraph"/>
        <w:tabs>
          <w:tab w:val="left" w:pos="720"/>
        </w:tabs>
        <w:suppressAutoHyphens w:val="0"/>
        <w:ind w:left="-72"/>
        <w:rPr>
          <w:snapToGrid w:val="0"/>
          <w:lang w:eastAsia="en-US"/>
        </w:rPr>
      </w:pPr>
      <w:r>
        <w:rPr>
          <w:snapToGrid w:val="0"/>
          <w:lang w:eastAsia="en-US"/>
        </w:rPr>
        <w:t>M</w:t>
      </w:r>
      <w:r w:rsidRPr="008927E3">
        <w:rPr>
          <w:snapToGrid w:val="0"/>
          <w:lang w:eastAsia="en-US"/>
        </w:rPr>
        <w:t>r. Glenn questioned how many miles of sidewalk are we lacking.</w:t>
      </w:r>
    </w:p>
    <w:p w:rsidR="004D7041" w:rsidRDefault="008927E3" w:rsidP="008927E3">
      <w:pPr>
        <w:pStyle w:val="ListParagraph"/>
        <w:tabs>
          <w:tab w:val="left" w:pos="720"/>
        </w:tabs>
        <w:suppressAutoHyphens w:val="0"/>
        <w:ind w:left="-72"/>
        <w:rPr>
          <w:snapToGrid w:val="0"/>
          <w:lang w:eastAsia="en-US"/>
        </w:rPr>
      </w:pPr>
      <w:r>
        <w:rPr>
          <w:snapToGrid w:val="0"/>
          <w:lang w:eastAsia="en-US"/>
        </w:rPr>
        <w:t>Mr. James stated was not aware, knows that we are short sidewalks.  The ordinan</w:t>
      </w:r>
      <w:r w:rsidR="006D7ED8">
        <w:rPr>
          <w:snapToGrid w:val="0"/>
          <w:lang w:eastAsia="en-US"/>
        </w:rPr>
        <w:t>ce states that all major</w:t>
      </w:r>
      <w:r>
        <w:rPr>
          <w:snapToGrid w:val="0"/>
          <w:lang w:eastAsia="en-US"/>
        </w:rPr>
        <w:t>, local</w:t>
      </w:r>
      <w:r w:rsidR="008667D3">
        <w:rPr>
          <w:snapToGrid w:val="0"/>
          <w:lang w:eastAsia="en-US"/>
        </w:rPr>
        <w:t xml:space="preserve"> streets</w:t>
      </w:r>
      <w:r w:rsidR="006D7ED8">
        <w:rPr>
          <w:snapToGrid w:val="0"/>
          <w:lang w:eastAsia="en-US"/>
        </w:rPr>
        <w:t xml:space="preserve"> are exempted</w:t>
      </w:r>
      <w:r w:rsidR="008667D3">
        <w:rPr>
          <w:snapToGrid w:val="0"/>
          <w:lang w:eastAsia="en-US"/>
        </w:rPr>
        <w:t>, agricultural, large lots, residential</w:t>
      </w:r>
      <w:r w:rsidR="004D7041">
        <w:rPr>
          <w:snapToGrid w:val="0"/>
          <w:lang w:eastAsia="en-US"/>
        </w:rPr>
        <w:t xml:space="preserve">, industrial and </w:t>
      </w:r>
      <w:r w:rsidR="008667D3">
        <w:rPr>
          <w:snapToGrid w:val="0"/>
          <w:lang w:eastAsia="en-US"/>
        </w:rPr>
        <w:t>existing single family areas.  All other local streets would require</w:t>
      </w:r>
      <w:r w:rsidR="004D7041">
        <w:rPr>
          <w:snapToGrid w:val="0"/>
          <w:lang w:eastAsia="en-US"/>
        </w:rPr>
        <w:t xml:space="preserve"> sidewalks.</w:t>
      </w:r>
    </w:p>
    <w:p w:rsidR="009954F9" w:rsidRDefault="004D7041" w:rsidP="00F24C7C">
      <w:pPr>
        <w:pStyle w:val="ListParagraph"/>
        <w:tabs>
          <w:tab w:val="left" w:pos="720"/>
        </w:tabs>
        <w:suppressAutoHyphens w:val="0"/>
        <w:ind w:left="-72"/>
        <w:rPr>
          <w:snapToGrid w:val="0"/>
          <w:lang w:eastAsia="en-US"/>
        </w:rPr>
      </w:pPr>
      <w:r>
        <w:rPr>
          <w:snapToGrid w:val="0"/>
          <w:lang w:eastAsia="en-US"/>
        </w:rPr>
        <w:t xml:space="preserve">Mr. Bixby states there are certain things that the developer pays for and certain things that </w:t>
      </w:r>
      <w:r w:rsidR="009954F9">
        <w:rPr>
          <w:snapToGrid w:val="0"/>
          <w:lang w:eastAsia="en-US"/>
        </w:rPr>
        <w:t xml:space="preserve">we pay for as a </w:t>
      </w:r>
      <w:r w:rsidR="005146DA">
        <w:rPr>
          <w:snapToGrid w:val="0"/>
          <w:lang w:eastAsia="en-US"/>
        </w:rPr>
        <w:t>community</w:t>
      </w:r>
      <w:r>
        <w:rPr>
          <w:snapToGrid w:val="0"/>
          <w:lang w:eastAsia="en-US"/>
        </w:rPr>
        <w:t>.</w:t>
      </w:r>
      <w:r w:rsidR="005146DA">
        <w:rPr>
          <w:snapToGrid w:val="0"/>
          <w:lang w:eastAsia="en-US"/>
        </w:rPr>
        <w:t xml:space="preserve">  </w:t>
      </w:r>
      <w:r w:rsidR="009954F9">
        <w:rPr>
          <w:snapToGrid w:val="0"/>
          <w:lang w:eastAsia="en-US"/>
        </w:rPr>
        <w:t xml:space="preserve">Arterial and </w:t>
      </w:r>
      <w:r w:rsidR="007D474A">
        <w:rPr>
          <w:snapToGrid w:val="0"/>
          <w:lang w:eastAsia="en-US"/>
        </w:rPr>
        <w:t>c</w:t>
      </w:r>
      <w:r w:rsidR="009954F9">
        <w:rPr>
          <w:snapToGrid w:val="0"/>
          <w:lang w:eastAsia="en-US"/>
        </w:rPr>
        <w:t xml:space="preserve">ollector streets </w:t>
      </w:r>
      <w:r w:rsidR="007D474A">
        <w:rPr>
          <w:snapToGrid w:val="0"/>
          <w:lang w:eastAsia="en-US"/>
        </w:rPr>
        <w:t>are widely used by the community</w:t>
      </w:r>
      <w:r w:rsidR="00CB6A12">
        <w:rPr>
          <w:snapToGrid w:val="0"/>
          <w:lang w:eastAsia="en-US"/>
        </w:rPr>
        <w:t xml:space="preserve">.  Due to the </w:t>
      </w:r>
      <w:r w:rsidR="007D474A">
        <w:rPr>
          <w:snapToGrid w:val="0"/>
          <w:lang w:eastAsia="en-US"/>
        </w:rPr>
        <w:t>stipulations with developers,</w:t>
      </w:r>
      <w:r w:rsidR="00CB6A12">
        <w:rPr>
          <w:snapToGrid w:val="0"/>
          <w:lang w:eastAsia="en-US"/>
        </w:rPr>
        <w:t xml:space="preserve"> waivers, gaps and deferments, possibly the City </w:t>
      </w:r>
      <w:r w:rsidR="007D474A">
        <w:rPr>
          <w:snapToGrid w:val="0"/>
          <w:lang w:eastAsia="en-US"/>
        </w:rPr>
        <w:t xml:space="preserve">can </w:t>
      </w:r>
      <w:r w:rsidR="00CB6A12">
        <w:rPr>
          <w:snapToGrid w:val="0"/>
          <w:lang w:eastAsia="en-US"/>
        </w:rPr>
        <w:t xml:space="preserve">assume the cost.  </w:t>
      </w:r>
      <w:r w:rsidR="007D474A">
        <w:rPr>
          <w:snapToGrid w:val="0"/>
          <w:lang w:eastAsia="en-US"/>
        </w:rPr>
        <w:t xml:space="preserve">As for local streets, the financial cost should be </w:t>
      </w:r>
      <w:r w:rsidR="00B711C1">
        <w:rPr>
          <w:snapToGrid w:val="0"/>
          <w:lang w:eastAsia="en-US"/>
        </w:rPr>
        <w:t>paid for by</w:t>
      </w:r>
      <w:r w:rsidR="007D474A">
        <w:rPr>
          <w:snapToGrid w:val="0"/>
          <w:lang w:eastAsia="en-US"/>
        </w:rPr>
        <w:t xml:space="preserve"> </w:t>
      </w:r>
      <w:r w:rsidR="00B711C1">
        <w:rPr>
          <w:snapToGrid w:val="0"/>
          <w:lang w:eastAsia="en-US"/>
        </w:rPr>
        <w:t xml:space="preserve">the </w:t>
      </w:r>
      <w:r w:rsidR="007D474A">
        <w:rPr>
          <w:snapToGrid w:val="0"/>
          <w:lang w:eastAsia="en-US"/>
        </w:rPr>
        <w:t xml:space="preserve">developer of that </w:t>
      </w:r>
      <w:r w:rsidR="00E45D44">
        <w:rPr>
          <w:snapToGrid w:val="0"/>
          <w:lang w:eastAsia="en-US"/>
        </w:rPr>
        <w:t>undertaking</w:t>
      </w:r>
      <w:r w:rsidR="00B711C1">
        <w:rPr>
          <w:snapToGrid w:val="0"/>
          <w:lang w:eastAsia="en-US"/>
        </w:rPr>
        <w:t xml:space="preserve"> </w:t>
      </w:r>
      <w:r w:rsidR="00E45D44">
        <w:rPr>
          <w:snapToGrid w:val="0"/>
          <w:lang w:eastAsia="en-US"/>
        </w:rPr>
        <w:t xml:space="preserve">that </w:t>
      </w:r>
      <w:r w:rsidR="007D474A">
        <w:rPr>
          <w:snapToGrid w:val="0"/>
          <w:lang w:eastAsia="en-US"/>
        </w:rPr>
        <w:t>development.</w:t>
      </w:r>
    </w:p>
    <w:p w:rsidR="009954F9" w:rsidRDefault="009954F9" w:rsidP="00F24C7C">
      <w:pPr>
        <w:pStyle w:val="ListParagraph"/>
        <w:tabs>
          <w:tab w:val="left" w:pos="720"/>
        </w:tabs>
        <w:suppressAutoHyphens w:val="0"/>
        <w:ind w:left="-72"/>
        <w:rPr>
          <w:snapToGrid w:val="0"/>
          <w:lang w:eastAsia="en-US"/>
        </w:rPr>
      </w:pPr>
    </w:p>
    <w:p w:rsidR="00F24C7C" w:rsidRDefault="00F24C7C" w:rsidP="00F24C7C">
      <w:pPr>
        <w:pStyle w:val="ListParagraph"/>
        <w:tabs>
          <w:tab w:val="left" w:pos="720"/>
        </w:tabs>
        <w:suppressAutoHyphens w:val="0"/>
        <w:ind w:left="-72"/>
        <w:rPr>
          <w:snapToGrid w:val="0"/>
          <w:lang w:eastAsia="en-US"/>
        </w:rPr>
      </w:pPr>
      <w:r>
        <w:rPr>
          <w:snapToGrid w:val="0"/>
          <w:lang w:eastAsia="en-US"/>
        </w:rPr>
        <w:lastRenderedPageBreak/>
        <w:t>Mr. James stated that the cost is a hug</w:t>
      </w:r>
      <w:ins w:id="8" w:author="Jon James" w:date="2013-10-28T11:13:00Z">
        <w:r w:rsidR="00993E78">
          <w:rPr>
            <w:snapToGrid w:val="0"/>
            <w:lang w:eastAsia="en-US"/>
          </w:rPr>
          <w:t>e</w:t>
        </w:r>
      </w:ins>
      <w:r>
        <w:rPr>
          <w:snapToGrid w:val="0"/>
          <w:lang w:eastAsia="en-US"/>
        </w:rPr>
        <w:t xml:space="preserve"> amount given to the developers and to the City taxpayers.  Developers are building sidewalks on the collector and arterials that possibly would not happen in the future. </w:t>
      </w:r>
    </w:p>
    <w:p w:rsidR="007D474A" w:rsidRDefault="00F24C7C" w:rsidP="00F24C7C">
      <w:pPr>
        <w:pStyle w:val="ListParagraph"/>
        <w:tabs>
          <w:tab w:val="left" w:pos="720"/>
        </w:tabs>
        <w:suppressAutoHyphens w:val="0"/>
        <w:ind w:left="-72"/>
        <w:rPr>
          <w:snapToGrid w:val="0"/>
          <w:lang w:eastAsia="en-US"/>
        </w:rPr>
      </w:pPr>
      <w:r>
        <w:rPr>
          <w:snapToGrid w:val="0"/>
          <w:lang w:eastAsia="en-US"/>
        </w:rPr>
        <w:t>Mr. McClarty explained it should</w:t>
      </w:r>
      <w:r w:rsidR="009229FE">
        <w:rPr>
          <w:snapToGrid w:val="0"/>
          <w:lang w:eastAsia="en-US"/>
        </w:rPr>
        <w:t xml:space="preserve"> be</w:t>
      </w:r>
      <w:r>
        <w:rPr>
          <w:snapToGrid w:val="0"/>
          <w:lang w:eastAsia="en-US"/>
        </w:rPr>
        <w:t xml:space="preserve"> the builder</w:t>
      </w:r>
      <w:r w:rsidR="009229FE">
        <w:rPr>
          <w:snapToGrid w:val="0"/>
          <w:lang w:eastAsia="en-US"/>
        </w:rPr>
        <w:t xml:space="preserve">’s responsibility if </w:t>
      </w:r>
      <w:r>
        <w:rPr>
          <w:snapToGrid w:val="0"/>
          <w:lang w:eastAsia="en-US"/>
        </w:rPr>
        <w:t xml:space="preserve">developing </w:t>
      </w:r>
      <w:r w:rsidR="009229FE">
        <w:rPr>
          <w:snapToGrid w:val="0"/>
          <w:lang w:eastAsia="en-US"/>
        </w:rPr>
        <w:t>in an area that needs sidewalks.  If developed then the City would need to assume the responsibility. Connectivity is the importance of the Sidewalk Master Plan.</w:t>
      </w:r>
    </w:p>
    <w:p w:rsidR="007B6ED7" w:rsidRDefault="007B6ED7" w:rsidP="00F24C7C">
      <w:pPr>
        <w:pStyle w:val="ListParagraph"/>
        <w:tabs>
          <w:tab w:val="left" w:pos="720"/>
        </w:tabs>
        <w:suppressAutoHyphens w:val="0"/>
        <w:ind w:left="-72"/>
        <w:rPr>
          <w:snapToGrid w:val="0"/>
          <w:lang w:eastAsia="en-US"/>
        </w:rPr>
      </w:pPr>
    </w:p>
    <w:p w:rsidR="00D56FBE" w:rsidRDefault="00D56FBE" w:rsidP="00F24C7C">
      <w:pPr>
        <w:pStyle w:val="ListParagraph"/>
        <w:tabs>
          <w:tab w:val="left" w:pos="720"/>
        </w:tabs>
        <w:suppressAutoHyphens w:val="0"/>
        <w:ind w:left="-72"/>
        <w:rPr>
          <w:snapToGrid w:val="0"/>
          <w:lang w:eastAsia="en-US"/>
        </w:rPr>
      </w:pPr>
      <w:r>
        <w:rPr>
          <w:snapToGrid w:val="0"/>
          <w:lang w:eastAsia="en-US"/>
        </w:rPr>
        <w:t xml:space="preserve">Mr. McClarty questioned whether the panel is in agreement that arterial and collectors are in need of sidewalks (except the exempted areas) </w:t>
      </w:r>
      <w:r w:rsidRPr="00D56FBE">
        <w:rPr>
          <w:i/>
          <w:snapToGrid w:val="0"/>
          <w:u w:val="single"/>
          <w:lang w:eastAsia="en-US"/>
        </w:rPr>
        <w:t>All are in agreement</w:t>
      </w:r>
      <w:r>
        <w:rPr>
          <w:snapToGrid w:val="0"/>
          <w:lang w:eastAsia="en-US"/>
        </w:rPr>
        <w:t xml:space="preserve">.  Do they need to be on both sides.  </w:t>
      </w:r>
      <w:r w:rsidRPr="00D56FBE">
        <w:rPr>
          <w:i/>
          <w:snapToGrid w:val="0"/>
          <w:u w:val="single"/>
          <w:lang w:eastAsia="en-US"/>
        </w:rPr>
        <w:t>Not in agreement</w:t>
      </w:r>
      <w:r>
        <w:rPr>
          <w:snapToGrid w:val="0"/>
          <w:lang w:eastAsia="en-US"/>
        </w:rPr>
        <w:t>.</w:t>
      </w:r>
    </w:p>
    <w:p w:rsidR="007B6ED7" w:rsidRDefault="007B6ED7" w:rsidP="00F24C7C">
      <w:pPr>
        <w:pStyle w:val="ListParagraph"/>
        <w:tabs>
          <w:tab w:val="left" w:pos="720"/>
        </w:tabs>
        <w:suppressAutoHyphens w:val="0"/>
        <w:ind w:left="-72"/>
        <w:rPr>
          <w:snapToGrid w:val="0"/>
          <w:lang w:eastAsia="en-US"/>
        </w:rPr>
      </w:pPr>
    </w:p>
    <w:p w:rsidR="00E45D44" w:rsidRDefault="00D56FBE" w:rsidP="00F24C7C">
      <w:pPr>
        <w:pStyle w:val="ListParagraph"/>
        <w:tabs>
          <w:tab w:val="left" w:pos="720"/>
        </w:tabs>
        <w:suppressAutoHyphens w:val="0"/>
        <w:ind w:left="-72"/>
        <w:rPr>
          <w:snapToGrid w:val="0"/>
          <w:lang w:eastAsia="en-US"/>
        </w:rPr>
      </w:pPr>
      <w:r>
        <w:rPr>
          <w:snapToGrid w:val="0"/>
          <w:lang w:eastAsia="en-US"/>
        </w:rPr>
        <w:t>Mr. James stated that the different cit</w:t>
      </w:r>
      <w:ins w:id="9" w:author="Jon James" w:date="2013-10-28T11:13:00Z">
        <w:r w:rsidR="00993E78">
          <w:rPr>
            <w:snapToGrid w:val="0"/>
            <w:lang w:eastAsia="en-US"/>
          </w:rPr>
          <w:t>i</w:t>
        </w:r>
      </w:ins>
      <w:r>
        <w:rPr>
          <w:snapToGrid w:val="0"/>
          <w:lang w:eastAsia="en-US"/>
        </w:rPr>
        <w:t xml:space="preserve">es that they </w:t>
      </w:r>
      <w:r w:rsidR="007B6ED7">
        <w:rPr>
          <w:snapToGrid w:val="0"/>
          <w:lang w:eastAsia="en-US"/>
        </w:rPr>
        <w:t>had</w:t>
      </w:r>
      <w:r w:rsidR="00141E45">
        <w:rPr>
          <w:snapToGrid w:val="0"/>
          <w:lang w:eastAsia="en-US"/>
        </w:rPr>
        <w:t xml:space="preserve"> </w:t>
      </w:r>
      <w:r>
        <w:rPr>
          <w:snapToGrid w:val="0"/>
          <w:lang w:eastAsia="en-US"/>
        </w:rPr>
        <w:t xml:space="preserve">conferred </w:t>
      </w:r>
      <w:proofErr w:type="gramStart"/>
      <w:r>
        <w:rPr>
          <w:snapToGrid w:val="0"/>
          <w:lang w:eastAsia="en-US"/>
        </w:rPr>
        <w:t>with,</w:t>
      </w:r>
      <w:proofErr w:type="gramEnd"/>
      <w:r>
        <w:rPr>
          <w:snapToGrid w:val="0"/>
          <w:lang w:eastAsia="en-US"/>
        </w:rPr>
        <w:t xml:space="preserve"> </w:t>
      </w:r>
      <w:r w:rsidR="00141E45">
        <w:rPr>
          <w:snapToGrid w:val="0"/>
          <w:lang w:eastAsia="en-US"/>
        </w:rPr>
        <w:t>only had</w:t>
      </w:r>
      <w:r>
        <w:rPr>
          <w:snapToGrid w:val="0"/>
          <w:lang w:eastAsia="en-US"/>
        </w:rPr>
        <w:t xml:space="preserve"> sidewalks on one side.  </w:t>
      </w:r>
      <w:r w:rsidR="00141E45">
        <w:rPr>
          <w:snapToGrid w:val="0"/>
          <w:lang w:eastAsia="en-US"/>
        </w:rPr>
        <w:t>Judgment needed</w:t>
      </w:r>
      <w:r>
        <w:rPr>
          <w:snapToGrid w:val="0"/>
          <w:lang w:eastAsia="en-US"/>
        </w:rPr>
        <w:t xml:space="preserve"> </w:t>
      </w:r>
      <w:r w:rsidR="00141E45">
        <w:rPr>
          <w:snapToGrid w:val="0"/>
          <w:lang w:eastAsia="en-US"/>
        </w:rPr>
        <w:t xml:space="preserve">on </w:t>
      </w:r>
      <w:r>
        <w:rPr>
          <w:snapToGrid w:val="0"/>
          <w:lang w:eastAsia="en-US"/>
        </w:rPr>
        <w:t>which side</w:t>
      </w:r>
      <w:r w:rsidR="00141E45">
        <w:rPr>
          <w:snapToGrid w:val="0"/>
          <w:lang w:eastAsia="en-US"/>
        </w:rPr>
        <w:t xml:space="preserve">.   </w:t>
      </w:r>
    </w:p>
    <w:p w:rsidR="00E45D44" w:rsidRDefault="00E45D44" w:rsidP="00F24C7C">
      <w:pPr>
        <w:pStyle w:val="ListParagraph"/>
        <w:tabs>
          <w:tab w:val="left" w:pos="720"/>
        </w:tabs>
        <w:suppressAutoHyphens w:val="0"/>
        <w:ind w:left="-72"/>
        <w:rPr>
          <w:snapToGrid w:val="0"/>
          <w:lang w:eastAsia="en-US"/>
        </w:rPr>
      </w:pPr>
    </w:p>
    <w:p w:rsidR="00CF0183" w:rsidRDefault="00267D86" w:rsidP="00F24C7C">
      <w:pPr>
        <w:pStyle w:val="ListParagraph"/>
        <w:tabs>
          <w:tab w:val="left" w:pos="720"/>
        </w:tabs>
        <w:suppressAutoHyphens w:val="0"/>
        <w:ind w:left="-72"/>
        <w:rPr>
          <w:i/>
          <w:snapToGrid w:val="0"/>
          <w:lang w:eastAsia="en-US"/>
        </w:rPr>
      </w:pPr>
      <w:r>
        <w:rPr>
          <w:snapToGrid w:val="0"/>
          <w:lang w:eastAsia="en-US"/>
        </w:rPr>
        <w:t>Mr. McClarty explained the</w:t>
      </w:r>
      <w:r w:rsidR="00141E45" w:rsidRPr="00267D86">
        <w:rPr>
          <w:snapToGrid w:val="0"/>
          <w:lang w:eastAsia="en-US"/>
        </w:rPr>
        <w:t xml:space="preserve"> less costly route, possibly the side that has the least amount of sidewalks to this point. </w:t>
      </w:r>
      <w:r w:rsidR="00E45D44" w:rsidRPr="00267D86">
        <w:rPr>
          <w:snapToGrid w:val="0"/>
          <w:lang w:eastAsia="en-US"/>
        </w:rPr>
        <w:t>A decision needs to be made on these arterial and collector roads.</w:t>
      </w:r>
    </w:p>
    <w:p w:rsidR="00CF0183" w:rsidRDefault="00CF0183" w:rsidP="00F24C7C">
      <w:pPr>
        <w:pStyle w:val="ListParagraph"/>
        <w:tabs>
          <w:tab w:val="left" w:pos="720"/>
        </w:tabs>
        <w:suppressAutoHyphens w:val="0"/>
        <w:ind w:left="-72"/>
        <w:rPr>
          <w:i/>
          <w:snapToGrid w:val="0"/>
          <w:lang w:eastAsia="en-US"/>
        </w:rPr>
      </w:pPr>
    </w:p>
    <w:p w:rsidR="00CF0183" w:rsidRDefault="00CF0183" w:rsidP="00F24C7C">
      <w:pPr>
        <w:pStyle w:val="ListParagraph"/>
        <w:tabs>
          <w:tab w:val="left" w:pos="720"/>
        </w:tabs>
        <w:suppressAutoHyphens w:val="0"/>
        <w:ind w:left="-72"/>
        <w:rPr>
          <w:snapToGrid w:val="0"/>
          <w:lang w:eastAsia="en-US"/>
        </w:rPr>
      </w:pPr>
      <w:r>
        <w:rPr>
          <w:snapToGrid w:val="0"/>
          <w:lang w:eastAsia="en-US"/>
        </w:rPr>
        <w:t xml:space="preserve">Mr. McClarty stated that </w:t>
      </w:r>
      <w:del w:id="10" w:author="Jon James" w:date="2013-10-28T11:13:00Z">
        <w:r w:rsidDel="00993E78">
          <w:rPr>
            <w:snapToGrid w:val="0"/>
            <w:lang w:eastAsia="en-US"/>
          </w:rPr>
          <w:delText xml:space="preserve">The </w:delText>
        </w:r>
      </w:del>
      <w:ins w:id="11" w:author="Jon James" w:date="2013-10-28T11:13:00Z">
        <w:r w:rsidR="00993E78">
          <w:rPr>
            <w:snapToGrid w:val="0"/>
            <w:lang w:eastAsia="en-US"/>
          </w:rPr>
          <w:t>the</w:t>
        </w:r>
        <w:r w:rsidR="00993E78">
          <w:rPr>
            <w:snapToGrid w:val="0"/>
            <w:lang w:eastAsia="en-US"/>
          </w:rPr>
          <w:t xml:space="preserve"> </w:t>
        </w:r>
      </w:ins>
      <w:r>
        <w:rPr>
          <w:snapToGrid w:val="0"/>
          <w:lang w:eastAsia="en-US"/>
        </w:rPr>
        <w:t xml:space="preserve">Master </w:t>
      </w:r>
      <w:r w:rsidR="007B6ED7">
        <w:rPr>
          <w:snapToGrid w:val="0"/>
          <w:lang w:eastAsia="en-US"/>
        </w:rPr>
        <w:t>Plan</w:t>
      </w:r>
      <w:r>
        <w:rPr>
          <w:snapToGrid w:val="0"/>
          <w:lang w:eastAsia="en-US"/>
        </w:rPr>
        <w:t xml:space="preserve"> will determine where the sidewalks need to be. Need to be advised by the community of the disabled, we can also tell by the arterial and collectors where they need to </w:t>
      </w:r>
      <w:r w:rsidR="00DE161B">
        <w:rPr>
          <w:snapToGrid w:val="0"/>
          <w:lang w:eastAsia="en-US"/>
        </w:rPr>
        <w:t>be, seeing paths in communities.  When new development</w:t>
      </w:r>
      <w:r w:rsidR="00AE1A25">
        <w:rPr>
          <w:snapToGrid w:val="0"/>
          <w:lang w:eastAsia="en-US"/>
        </w:rPr>
        <w:t xml:space="preserve"> is </w:t>
      </w:r>
      <w:r w:rsidR="00DE161B">
        <w:rPr>
          <w:snapToGrid w:val="0"/>
          <w:lang w:eastAsia="en-US"/>
        </w:rPr>
        <w:t xml:space="preserve">initiated, sidewalks </w:t>
      </w:r>
      <w:r w:rsidR="00AE1A25">
        <w:rPr>
          <w:snapToGrid w:val="0"/>
          <w:lang w:eastAsia="en-US"/>
        </w:rPr>
        <w:t>need to be</w:t>
      </w:r>
      <w:r w:rsidR="00DE161B">
        <w:rPr>
          <w:snapToGrid w:val="0"/>
          <w:lang w:eastAsia="en-US"/>
        </w:rPr>
        <w:t xml:space="preserve"> </w:t>
      </w:r>
      <w:r w:rsidR="00AE1A25">
        <w:rPr>
          <w:snapToGrid w:val="0"/>
          <w:lang w:eastAsia="en-US"/>
        </w:rPr>
        <w:t>constructed</w:t>
      </w:r>
      <w:r w:rsidR="00DE161B">
        <w:rPr>
          <w:snapToGrid w:val="0"/>
          <w:lang w:eastAsia="en-US"/>
        </w:rPr>
        <w:t xml:space="preserve">. </w:t>
      </w:r>
    </w:p>
    <w:p w:rsidR="00E22BB1" w:rsidRDefault="00E22BB1" w:rsidP="00F24C7C">
      <w:pPr>
        <w:pStyle w:val="ListParagraph"/>
        <w:tabs>
          <w:tab w:val="left" w:pos="720"/>
        </w:tabs>
        <w:suppressAutoHyphens w:val="0"/>
        <w:ind w:left="-72"/>
        <w:rPr>
          <w:snapToGrid w:val="0"/>
          <w:lang w:eastAsia="en-US"/>
        </w:rPr>
      </w:pPr>
    </w:p>
    <w:p w:rsidR="00E22BB1" w:rsidRDefault="00A54BCC" w:rsidP="00F24C7C">
      <w:pPr>
        <w:pStyle w:val="ListParagraph"/>
        <w:tabs>
          <w:tab w:val="left" w:pos="720"/>
        </w:tabs>
        <w:suppressAutoHyphens w:val="0"/>
        <w:ind w:left="-72"/>
        <w:rPr>
          <w:snapToGrid w:val="0"/>
          <w:lang w:eastAsia="en-US"/>
        </w:rPr>
      </w:pPr>
      <w:r>
        <w:rPr>
          <w:snapToGrid w:val="0"/>
          <w:lang w:eastAsia="en-US"/>
        </w:rPr>
        <w:t xml:space="preserve">Mr. James specified if any new development no matter where it was </w:t>
      </w:r>
      <w:r w:rsidR="00B437D0">
        <w:rPr>
          <w:snapToGrid w:val="0"/>
          <w:lang w:eastAsia="en-US"/>
        </w:rPr>
        <w:t xml:space="preserve">had put money into a fund for a source for sidewalks.  Mr. James stated that Mr. Rosenbaum elucidated that </w:t>
      </w:r>
      <w:r>
        <w:rPr>
          <w:snapToGrid w:val="0"/>
          <w:lang w:eastAsia="en-US"/>
        </w:rPr>
        <w:t xml:space="preserve">it was </w:t>
      </w:r>
      <w:r w:rsidR="004A00F9">
        <w:rPr>
          <w:snapToGrid w:val="0"/>
          <w:lang w:eastAsia="en-US"/>
        </w:rPr>
        <w:t xml:space="preserve">not </w:t>
      </w:r>
      <w:r>
        <w:rPr>
          <w:snapToGrid w:val="0"/>
          <w:lang w:eastAsia="en-US"/>
        </w:rPr>
        <w:t xml:space="preserve">fair to have someone </w:t>
      </w:r>
      <w:r w:rsidR="004A00F9">
        <w:rPr>
          <w:snapToGrid w:val="0"/>
          <w:lang w:eastAsia="en-US"/>
        </w:rPr>
        <w:t>to put money in for sidewalks that clearly does</w:t>
      </w:r>
      <w:r>
        <w:rPr>
          <w:snapToGrid w:val="0"/>
          <w:lang w:eastAsia="en-US"/>
        </w:rPr>
        <w:t xml:space="preserve"> not need them </w:t>
      </w:r>
      <w:r w:rsidR="004A00F9">
        <w:rPr>
          <w:snapToGrid w:val="0"/>
          <w:lang w:eastAsia="en-US"/>
        </w:rPr>
        <w:t>themselves.</w:t>
      </w:r>
    </w:p>
    <w:p w:rsidR="004A00F9" w:rsidRDefault="004A00F9" w:rsidP="00F24C7C">
      <w:pPr>
        <w:pStyle w:val="ListParagraph"/>
        <w:tabs>
          <w:tab w:val="left" w:pos="720"/>
        </w:tabs>
        <w:suppressAutoHyphens w:val="0"/>
        <w:ind w:left="-72"/>
        <w:rPr>
          <w:snapToGrid w:val="0"/>
          <w:lang w:eastAsia="en-US"/>
        </w:rPr>
      </w:pPr>
    </w:p>
    <w:p w:rsidR="004A00F9" w:rsidRDefault="004A00F9" w:rsidP="00F24C7C">
      <w:pPr>
        <w:pStyle w:val="ListParagraph"/>
        <w:tabs>
          <w:tab w:val="left" w:pos="720"/>
        </w:tabs>
        <w:suppressAutoHyphens w:val="0"/>
        <w:ind w:left="-72"/>
        <w:rPr>
          <w:snapToGrid w:val="0"/>
          <w:lang w:eastAsia="en-US"/>
        </w:rPr>
      </w:pPr>
      <w:r>
        <w:rPr>
          <w:snapToGrid w:val="0"/>
          <w:lang w:eastAsia="en-US"/>
        </w:rPr>
        <w:t xml:space="preserve">Mr. McClarty stated that there is not enough funding in the budget to pay for sidewalks in all areas.  </w:t>
      </w:r>
    </w:p>
    <w:p w:rsidR="004A00F9" w:rsidRDefault="004A00F9" w:rsidP="00F24C7C">
      <w:pPr>
        <w:pStyle w:val="ListParagraph"/>
        <w:tabs>
          <w:tab w:val="left" w:pos="720"/>
        </w:tabs>
        <w:suppressAutoHyphens w:val="0"/>
        <w:ind w:left="-72"/>
        <w:rPr>
          <w:snapToGrid w:val="0"/>
          <w:lang w:eastAsia="en-US"/>
        </w:rPr>
      </w:pPr>
    </w:p>
    <w:p w:rsidR="00141E45" w:rsidRDefault="00C729A6" w:rsidP="004A00F9">
      <w:pPr>
        <w:pStyle w:val="ListParagraph"/>
        <w:tabs>
          <w:tab w:val="left" w:pos="720"/>
        </w:tabs>
        <w:suppressAutoHyphens w:val="0"/>
        <w:ind w:left="-72"/>
        <w:rPr>
          <w:i/>
          <w:snapToGrid w:val="0"/>
          <w:lang w:eastAsia="en-US"/>
        </w:rPr>
      </w:pPr>
      <w:r>
        <w:rPr>
          <w:snapToGrid w:val="0"/>
          <w:lang w:eastAsia="en-US"/>
        </w:rPr>
        <w:t>Mr.</w:t>
      </w:r>
      <w:r w:rsidR="004A00F9">
        <w:rPr>
          <w:snapToGrid w:val="0"/>
          <w:lang w:eastAsia="en-US"/>
        </w:rPr>
        <w:t xml:space="preserve"> McClarty </w:t>
      </w:r>
      <w:r>
        <w:rPr>
          <w:snapToGrid w:val="0"/>
          <w:lang w:eastAsia="en-US"/>
        </w:rPr>
        <w:t xml:space="preserve">closed </w:t>
      </w:r>
      <w:r w:rsidR="009263E1">
        <w:rPr>
          <w:snapToGrid w:val="0"/>
          <w:lang w:eastAsia="en-US"/>
        </w:rPr>
        <w:t>the public hearing for</w:t>
      </w:r>
      <w:r>
        <w:rPr>
          <w:snapToGrid w:val="0"/>
          <w:lang w:eastAsia="en-US"/>
        </w:rPr>
        <w:t xml:space="preserve"> discussion</w:t>
      </w:r>
      <w:r w:rsidR="004A00F9">
        <w:rPr>
          <w:snapToGrid w:val="0"/>
          <w:lang w:eastAsia="en-US"/>
        </w:rPr>
        <w:t xml:space="preserve">. </w:t>
      </w:r>
    </w:p>
    <w:p w:rsidR="004A00F9" w:rsidRDefault="004A00F9" w:rsidP="004A00F9">
      <w:pPr>
        <w:pStyle w:val="ListParagraph"/>
        <w:tabs>
          <w:tab w:val="left" w:pos="720"/>
        </w:tabs>
        <w:suppressAutoHyphens w:val="0"/>
        <w:ind w:left="-72"/>
        <w:rPr>
          <w:i/>
          <w:snapToGrid w:val="0"/>
          <w:lang w:eastAsia="en-US"/>
        </w:rPr>
      </w:pPr>
    </w:p>
    <w:p w:rsidR="004A00F9" w:rsidRDefault="00C729A6" w:rsidP="004A00F9">
      <w:pPr>
        <w:pStyle w:val="ListParagraph"/>
        <w:tabs>
          <w:tab w:val="left" w:pos="720"/>
        </w:tabs>
        <w:suppressAutoHyphens w:val="0"/>
        <w:ind w:left="-72"/>
        <w:rPr>
          <w:snapToGrid w:val="0"/>
          <w:lang w:eastAsia="en-US"/>
        </w:rPr>
      </w:pPr>
      <w:r>
        <w:rPr>
          <w:snapToGrid w:val="0"/>
          <w:lang w:eastAsia="en-US"/>
        </w:rPr>
        <w:t xml:space="preserve">Mr.McClarty reopened the </w:t>
      </w:r>
      <w:r w:rsidR="009263E1">
        <w:rPr>
          <w:snapToGrid w:val="0"/>
          <w:lang w:eastAsia="en-US"/>
        </w:rPr>
        <w:t>public hearing.</w:t>
      </w:r>
    </w:p>
    <w:p w:rsidR="009263E1" w:rsidRDefault="009263E1" w:rsidP="004A00F9">
      <w:pPr>
        <w:pStyle w:val="ListParagraph"/>
        <w:tabs>
          <w:tab w:val="left" w:pos="720"/>
        </w:tabs>
        <w:suppressAutoHyphens w:val="0"/>
        <w:ind w:left="-72"/>
        <w:rPr>
          <w:snapToGrid w:val="0"/>
          <w:lang w:eastAsia="en-US"/>
        </w:rPr>
      </w:pPr>
    </w:p>
    <w:p w:rsidR="00921E0F" w:rsidRDefault="00EF03C2" w:rsidP="004A00F9">
      <w:pPr>
        <w:pStyle w:val="ListParagraph"/>
        <w:tabs>
          <w:tab w:val="left" w:pos="720"/>
        </w:tabs>
        <w:suppressAutoHyphens w:val="0"/>
        <w:ind w:left="-72"/>
        <w:rPr>
          <w:snapToGrid w:val="0"/>
          <w:lang w:eastAsia="en-US"/>
        </w:rPr>
      </w:pPr>
      <w:r>
        <w:rPr>
          <w:snapToGrid w:val="0"/>
          <w:lang w:eastAsia="en-US"/>
        </w:rPr>
        <w:t>Mr.</w:t>
      </w:r>
      <w:r w:rsidR="009263E1">
        <w:rPr>
          <w:snapToGrid w:val="0"/>
          <w:lang w:eastAsia="en-US"/>
        </w:rPr>
        <w:t xml:space="preserve"> Tal </w:t>
      </w:r>
      <w:r w:rsidR="006D7ED8">
        <w:rPr>
          <w:snapToGrid w:val="0"/>
          <w:lang w:eastAsia="en-US"/>
        </w:rPr>
        <w:t>Filligim (</w:t>
      </w:r>
      <w:r w:rsidR="0083557B">
        <w:rPr>
          <w:snapToGrid w:val="0"/>
          <w:lang w:eastAsia="en-US"/>
        </w:rPr>
        <w:t>Agent)</w:t>
      </w:r>
      <w:r>
        <w:rPr>
          <w:snapToGrid w:val="0"/>
          <w:lang w:eastAsia="en-US"/>
        </w:rPr>
        <w:t xml:space="preserve"> spoke about </w:t>
      </w:r>
      <w:r w:rsidR="0083557B">
        <w:rPr>
          <w:snapToGrid w:val="0"/>
          <w:lang w:eastAsia="en-US"/>
        </w:rPr>
        <w:t xml:space="preserve">sidewalk </w:t>
      </w:r>
      <w:r>
        <w:rPr>
          <w:snapToGrid w:val="0"/>
          <w:lang w:eastAsia="en-US"/>
        </w:rPr>
        <w:t>waivers</w:t>
      </w:r>
      <w:r w:rsidR="0083557B">
        <w:rPr>
          <w:snapToGrid w:val="0"/>
          <w:lang w:eastAsia="en-US"/>
        </w:rPr>
        <w:t xml:space="preserve">.  Stated that the City is </w:t>
      </w:r>
      <w:r w:rsidR="006D7ED8">
        <w:rPr>
          <w:snapToGrid w:val="0"/>
          <w:lang w:eastAsia="en-US"/>
        </w:rPr>
        <w:t>supportive</w:t>
      </w:r>
      <w:r w:rsidR="0083557B">
        <w:rPr>
          <w:snapToGrid w:val="0"/>
          <w:lang w:eastAsia="en-US"/>
        </w:rPr>
        <w:t xml:space="preserve"> of sidewalks.  </w:t>
      </w:r>
      <w:r w:rsidR="00921E0F">
        <w:rPr>
          <w:snapToGrid w:val="0"/>
          <w:lang w:eastAsia="en-US"/>
        </w:rPr>
        <w:t xml:space="preserve">Explained from </w:t>
      </w:r>
      <w:r w:rsidR="001F0062">
        <w:rPr>
          <w:snapToGrid w:val="0"/>
          <w:lang w:eastAsia="en-US"/>
        </w:rPr>
        <w:t>an</w:t>
      </w:r>
      <w:r w:rsidR="00921E0F">
        <w:rPr>
          <w:snapToGrid w:val="0"/>
          <w:lang w:eastAsia="en-US"/>
        </w:rPr>
        <w:t xml:space="preserve"> </w:t>
      </w:r>
      <w:r w:rsidR="001F0062">
        <w:rPr>
          <w:snapToGrid w:val="0"/>
          <w:lang w:eastAsia="en-US"/>
        </w:rPr>
        <w:t>engineer’s</w:t>
      </w:r>
      <w:r w:rsidR="00921E0F">
        <w:rPr>
          <w:snapToGrid w:val="0"/>
          <w:lang w:eastAsia="en-US"/>
        </w:rPr>
        <w:t xml:space="preserve"> standpoint</w:t>
      </w:r>
      <w:r w:rsidR="00495773">
        <w:rPr>
          <w:snapToGrid w:val="0"/>
          <w:lang w:eastAsia="en-US"/>
        </w:rPr>
        <w:t>, the</w:t>
      </w:r>
      <w:r w:rsidR="00921E0F">
        <w:rPr>
          <w:snapToGrid w:val="0"/>
          <w:lang w:eastAsia="en-US"/>
        </w:rPr>
        <w:t xml:space="preserve"> documentation </w:t>
      </w:r>
      <w:r w:rsidR="00133AD5">
        <w:rPr>
          <w:snapToGrid w:val="0"/>
          <w:lang w:eastAsia="en-US"/>
        </w:rPr>
        <w:t xml:space="preserve">process </w:t>
      </w:r>
      <w:r w:rsidR="00921E0F">
        <w:rPr>
          <w:snapToGrid w:val="0"/>
          <w:lang w:eastAsia="en-US"/>
        </w:rPr>
        <w:t>needs to be simple</w:t>
      </w:r>
      <w:r w:rsidR="001F0062">
        <w:rPr>
          <w:snapToGrid w:val="0"/>
          <w:lang w:eastAsia="en-US"/>
        </w:rPr>
        <w:t>,</w:t>
      </w:r>
      <w:r w:rsidR="00921E0F">
        <w:rPr>
          <w:snapToGrid w:val="0"/>
          <w:lang w:eastAsia="en-US"/>
        </w:rPr>
        <w:t xml:space="preserve"> </w:t>
      </w:r>
      <w:r w:rsidR="00133AD5">
        <w:rPr>
          <w:snapToGrid w:val="0"/>
          <w:lang w:eastAsia="en-US"/>
        </w:rPr>
        <w:t>stating</w:t>
      </w:r>
      <w:r w:rsidR="001F0062">
        <w:rPr>
          <w:snapToGrid w:val="0"/>
          <w:lang w:eastAsia="en-US"/>
        </w:rPr>
        <w:t xml:space="preserve"> </w:t>
      </w:r>
      <w:r w:rsidR="00921E0F">
        <w:rPr>
          <w:snapToGrid w:val="0"/>
          <w:lang w:eastAsia="en-US"/>
        </w:rPr>
        <w:t>who is</w:t>
      </w:r>
      <w:r w:rsidR="00495773">
        <w:rPr>
          <w:snapToGrid w:val="0"/>
          <w:lang w:eastAsia="en-US"/>
        </w:rPr>
        <w:t xml:space="preserve"> clearly</w:t>
      </w:r>
      <w:r w:rsidR="00921E0F">
        <w:rPr>
          <w:snapToGrid w:val="0"/>
          <w:lang w:eastAsia="en-US"/>
        </w:rPr>
        <w:t xml:space="preserve"> responsible</w:t>
      </w:r>
      <w:r w:rsidR="00495773">
        <w:rPr>
          <w:snapToGrid w:val="0"/>
          <w:lang w:eastAsia="en-US"/>
        </w:rPr>
        <w:t xml:space="preserve"> </w:t>
      </w:r>
      <w:r w:rsidR="00921E0F">
        <w:rPr>
          <w:snapToGrid w:val="0"/>
          <w:lang w:eastAsia="en-US"/>
        </w:rPr>
        <w:t xml:space="preserve">for </w:t>
      </w:r>
      <w:r w:rsidR="001F0062">
        <w:rPr>
          <w:snapToGrid w:val="0"/>
          <w:lang w:eastAsia="en-US"/>
        </w:rPr>
        <w:t>constructing</w:t>
      </w:r>
      <w:r w:rsidR="00921E0F">
        <w:rPr>
          <w:snapToGrid w:val="0"/>
          <w:lang w:eastAsia="en-US"/>
        </w:rPr>
        <w:t xml:space="preserve"> the sidewalks. </w:t>
      </w:r>
    </w:p>
    <w:p w:rsidR="00D56FBE" w:rsidRDefault="00921E0F" w:rsidP="00F24C7C">
      <w:pPr>
        <w:pStyle w:val="ListParagraph"/>
        <w:tabs>
          <w:tab w:val="left" w:pos="720"/>
        </w:tabs>
        <w:suppressAutoHyphens w:val="0"/>
        <w:ind w:left="-72"/>
        <w:rPr>
          <w:snapToGrid w:val="0"/>
          <w:lang w:eastAsia="en-US"/>
        </w:rPr>
      </w:pPr>
      <w:r>
        <w:rPr>
          <w:snapToGrid w:val="0"/>
          <w:lang w:eastAsia="en-US"/>
        </w:rPr>
        <w:t>Agrees with “</w:t>
      </w:r>
      <w:r w:rsidRPr="00921E0F">
        <w:rPr>
          <w:i/>
          <w:snapToGrid w:val="0"/>
          <w:lang w:eastAsia="en-US"/>
        </w:rPr>
        <w:t>In Lieu of Sidewalks</w:t>
      </w:r>
      <w:r>
        <w:rPr>
          <w:snapToGrid w:val="0"/>
          <w:lang w:eastAsia="en-US"/>
        </w:rPr>
        <w:t>” opens up the opportunity to distribute the costs when constructing</w:t>
      </w:r>
      <w:r w:rsidR="00495773">
        <w:rPr>
          <w:snapToGrid w:val="0"/>
          <w:lang w:eastAsia="en-US"/>
        </w:rPr>
        <w:t xml:space="preserve"> them</w:t>
      </w:r>
      <w:r w:rsidR="001F0062">
        <w:rPr>
          <w:snapToGrid w:val="0"/>
          <w:lang w:eastAsia="en-US"/>
        </w:rPr>
        <w:t>.  There are times that</w:t>
      </w:r>
      <w:r w:rsidR="00495773">
        <w:rPr>
          <w:snapToGrid w:val="0"/>
          <w:lang w:eastAsia="en-US"/>
        </w:rPr>
        <w:t xml:space="preserve"> sidewalks are </w:t>
      </w:r>
      <w:r w:rsidR="001F0062">
        <w:rPr>
          <w:snapToGrid w:val="0"/>
          <w:lang w:eastAsia="en-US"/>
        </w:rPr>
        <w:t xml:space="preserve">not </w:t>
      </w:r>
      <w:r w:rsidR="00495773">
        <w:rPr>
          <w:snapToGrid w:val="0"/>
          <w:lang w:eastAsia="en-US"/>
        </w:rPr>
        <w:t>advisable</w:t>
      </w:r>
      <w:r w:rsidR="001F0062">
        <w:rPr>
          <w:snapToGrid w:val="0"/>
          <w:lang w:eastAsia="en-US"/>
        </w:rPr>
        <w:t>,</w:t>
      </w:r>
      <w:r w:rsidR="00495773">
        <w:rPr>
          <w:snapToGrid w:val="0"/>
          <w:lang w:eastAsia="en-US"/>
        </w:rPr>
        <w:t xml:space="preserve"> </w:t>
      </w:r>
      <w:r w:rsidR="005C79C8">
        <w:rPr>
          <w:snapToGrid w:val="0"/>
          <w:lang w:eastAsia="en-US"/>
        </w:rPr>
        <w:t>due to topographic constraints and drainage.</w:t>
      </w:r>
      <w:r w:rsidR="00495773">
        <w:rPr>
          <w:snapToGrid w:val="0"/>
          <w:lang w:eastAsia="en-US"/>
        </w:rPr>
        <w:t xml:space="preserve"> </w:t>
      </w:r>
      <w:r w:rsidR="001F0062">
        <w:rPr>
          <w:snapToGrid w:val="0"/>
          <w:lang w:eastAsia="en-US"/>
        </w:rPr>
        <w:t xml:space="preserve"> Stated that a vast majority of the waivers </w:t>
      </w:r>
      <w:r w:rsidR="005C79C8">
        <w:rPr>
          <w:snapToGrid w:val="0"/>
          <w:lang w:eastAsia="en-US"/>
        </w:rPr>
        <w:t xml:space="preserve">approved are tied to roads that have constraints.  </w:t>
      </w:r>
    </w:p>
    <w:p w:rsidR="005C79C8" w:rsidRDefault="005C79C8" w:rsidP="00F24C7C">
      <w:pPr>
        <w:pStyle w:val="ListParagraph"/>
        <w:tabs>
          <w:tab w:val="left" w:pos="720"/>
        </w:tabs>
        <w:suppressAutoHyphens w:val="0"/>
        <w:ind w:left="-72"/>
        <w:rPr>
          <w:snapToGrid w:val="0"/>
          <w:lang w:eastAsia="en-US"/>
        </w:rPr>
      </w:pPr>
    </w:p>
    <w:p w:rsidR="00D56FBE" w:rsidRDefault="005C79C8" w:rsidP="00F24C7C">
      <w:pPr>
        <w:pStyle w:val="ListParagraph"/>
        <w:tabs>
          <w:tab w:val="left" w:pos="720"/>
        </w:tabs>
        <w:suppressAutoHyphens w:val="0"/>
        <w:ind w:left="-72"/>
        <w:rPr>
          <w:snapToGrid w:val="0"/>
          <w:lang w:eastAsia="en-US"/>
        </w:rPr>
      </w:pPr>
      <w:r>
        <w:rPr>
          <w:snapToGrid w:val="0"/>
          <w:lang w:eastAsia="en-US"/>
        </w:rPr>
        <w:t xml:space="preserve">Mr. </w:t>
      </w:r>
      <w:r w:rsidR="007E2F30">
        <w:rPr>
          <w:snapToGrid w:val="0"/>
          <w:lang w:eastAsia="en-US"/>
        </w:rPr>
        <w:t>Voorhees (</w:t>
      </w:r>
      <w:r>
        <w:rPr>
          <w:snapToGrid w:val="0"/>
          <w:lang w:eastAsia="en-US"/>
        </w:rPr>
        <w:t>Business Owner) spoke</w:t>
      </w:r>
      <w:r w:rsidR="00B554B9">
        <w:rPr>
          <w:snapToGrid w:val="0"/>
          <w:lang w:eastAsia="en-US"/>
        </w:rPr>
        <w:t xml:space="preserve"> from a builder </w:t>
      </w:r>
      <w:r w:rsidR="002D7035">
        <w:rPr>
          <w:snapToGrid w:val="0"/>
          <w:lang w:eastAsia="en-US"/>
        </w:rPr>
        <w:t>viewpoint</w:t>
      </w:r>
      <w:r w:rsidR="00B554B9">
        <w:rPr>
          <w:snapToGrid w:val="0"/>
          <w:lang w:eastAsia="en-US"/>
        </w:rPr>
        <w:t>, about</w:t>
      </w:r>
      <w:r>
        <w:rPr>
          <w:snapToGrid w:val="0"/>
          <w:lang w:eastAsia="en-US"/>
        </w:rPr>
        <w:t xml:space="preserve"> the </w:t>
      </w:r>
      <w:r w:rsidR="008B5815">
        <w:rPr>
          <w:snapToGrid w:val="0"/>
          <w:lang w:eastAsia="en-US"/>
        </w:rPr>
        <w:t>enormous amount</w:t>
      </w:r>
      <w:r w:rsidR="002D7035">
        <w:rPr>
          <w:snapToGrid w:val="0"/>
          <w:lang w:eastAsia="en-US"/>
        </w:rPr>
        <w:t>s</w:t>
      </w:r>
      <w:r w:rsidR="008B5815">
        <w:rPr>
          <w:snapToGrid w:val="0"/>
          <w:lang w:eastAsia="en-US"/>
        </w:rPr>
        <w:t xml:space="preserve"> of money </w:t>
      </w:r>
      <w:r w:rsidR="007E2F30">
        <w:rPr>
          <w:snapToGrid w:val="0"/>
          <w:lang w:eastAsia="en-US"/>
        </w:rPr>
        <w:t xml:space="preserve">that was </w:t>
      </w:r>
      <w:r w:rsidR="00B554B9">
        <w:rPr>
          <w:snapToGrid w:val="0"/>
          <w:lang w:eastAsia="en-US"/>
        </w:rPr>
        <w:t>required</w:t>
      </w:r>
      <w:r w:rsidR="007E2F30">
        <w:rPr>
          <w:snapToGrid w:val="0"/>
          <w:lang w:eastAsia="en-US"/>
        </w:rPr>
        <w:t xml:space="preserve"> to</w:t>
      </w:r>
      <w:r w:rsidR="008B5815">
        <w:rPr>
          <w:snapToGrid w:val="0"/>
          <w:lang w:eastAsia="en-US"/>
        </w:rPr>
        <w:t xml:space="preserve"> be</w:t>
      </w:r>
      <w:r w:rsidR="007E2F30">
        <w:rPr>
          <w:snapToGrid w:val="0"/>
          <w:lang w:eastAsia="en-US"/>
        </w:rPr>
        <w:t xml:space="preserve"> put into a fund for </w:t>
      </w:r>
      <w:r w:rsidR="00B554B9">
        <w:rPr>
          <w:snapToGrid w:val="0"/>
          <w:lang w:eastAsia="en-US"/>
        </w:rPr>
        <w:t xml:space="preserve">the </w:t>
      </w:r>
      <w:r w:rsidR="00726A13">
        <w:rPr>
          <w:snapToGrid w:val="0"/>
          <w:lang w:eastAsia="en-US"/>
        </w:rPr>
        <w:t xml:space="preserve">sidewalk </w:t>
      </w:r>
      <w:r w:rsidR="008B5815">
        <w:rPr>
          <w:snapToGrid w:val="0"/>
          <w:lang w:eastAsia="en-US"/>
        </w:rPr>
        <w:t xml:space="preserve">construction.  </w:t>
      </w:r>
      <w:r w:rsidR="00B554B9">
        <w:rPr>
          <w:snapToGrid w:val="0"/>
          <w:lang w:eastAsia="en-US"/>
        </w:rPr>
        <w:t>Specified that he</w:t>
      </w:r>
      <w:r w:rsidR="00726A13">
        <w:rPr>
          <w:snapToGrid w:val="0"/>
          <w:lang w:eastAsia="en-US"/>
        </w:rPr>
        <w:t xml:space="preserve"> would rather </w:t>
      </w:r>
      <w:r w:rsidR="00B554B9">
        <w:rPr>
          <w:snapToGrid w:val="0"/>
          <w:lang w:eastAsia="en-US"/>
        </w:rPr>
        <w:t>see</w:t>
      </w:r>
      <w:r w:rsidR="00726A13">
        <w:rPr>
          <w:snapToGrid w:val="0"/>
          <w:lang w:eastAsia="en-US"/>
        </w:rPr>
        <w:t xml:space="preserve"> his money used in </w:t>
      </w:r>
      <w:r w:rsidR="001B265C">
        <w:rPr>
          <w:snapToGrid w:val="0"/>
          <w:lang w:eastAsia="en-US"/>
        </w:rPr>
        <w:t xml:space="preserve">the </w:t>
      </w:r>
      <w:r w:rsidR="00726A13">
        <w:rPr>
          <w:snapToGrid w:val="0"/>
          <w:lang w:eastAsia="en-US"/>
        </w:rPr>
        <w:t>area</w:t>
      </w:r>
      <w:r w:rsidR="008B5815">
        <w:rPr>
          <w:snapToGrid w:val="0"/>
          <w:lang w:eastAsia="en-US"/>
        </w:rPr>
        <w:t>s</w:t>
      </w:r>
      <w:r w:rsidR="00B554B9">
        <w:rPr>
          <w:snapToGrid w:val="0"/>
          <w:lang w:eastAsia="en-US"/>
        </w:rPr>
        <w:t xml:space="preserve"> that </w:t>
      </w:r>
      <w:r w:rsidR="001B265C">
        <w:rPr>
          <w:snapToGrid w:val="0"/>
          <w:lang w:eastAsia="en-US"/>
        </w:rPr>
        <w:t xml:space="preserve">sidewalks </w:t>
      </w:r>
      <w:r w:rsidR="00B554B9">
        <w:rPr>
          <w:snapToGrid w:val="0"/>
          <w:lang w:eastAsia="en-US"/>
        </w:rPr>
        <w:t>were</w:t>
      </w:r>
      <w:r w:rsidR="00726A13">
        <w:rPr>
          <w:snapToGrid w:val="0"/>
          <w:lang w:eastAsia="en-US"/>
        </w:rPr>
        <w:t xml:space="preserve"> more needed.</w:t>
      </w:r>
      <w:r w:rsidR="001B265C">
        <w:rPr>
          <w:snapToGrid w:val="0"/>
          <w:lang w:eastAsia="en-US"/>
        </w:rPr>
        <w:t xml:space="preserve">  </w:t>
      </w:r>
    </w:p>
    <w:p w:rsidR="001B265C" w:rsidRDefault="001B265C" w:rsidP="00F24C7C">
      <w:pPr>
        <w:pStyle w:val="ListParagraph"/>
        <w:tabs>
          <w:tab w:val="left" w:pos="720"/>
        </w:tabs>
        <w:suppressAutoHyphens w:val="0"/>
        <w:ind w:left="-72"/>
        <w:rPr>
          <w:snapToGrid w:val="0"/>
          <w:lang w:eastAsia="en-US"/>
        </w:rPr>
      </w:pPr>
    </w:p>
    <w:p w:rsidR="001B265C" w:rsidRDefault="001B265C" w:rsidP="00F24C7C">
      <w:pPr>
        <w:pStyle w:val="ListParagraph"/>
        <w:tabs>
          <w:tab w:val="left" w:pos="720"/>
        </w:tabs>
        <w:suppressAutoHyphens w:val="0"/>
        <w:ind w:left="-72"/>
        <w:rPr>
          <w:snapToGrid w:val="0"/>
          <w:lang w:eastAsia="en-US"/>
        </w:rPr>
      </w:pPr>
      <w:r>
        <w:rPr>
          <w:snapToGrid w:val="0"/>
          <w:lang w:eastAsia="en-US"/>
        </w:rPr>
        <w:t>Mr. McClarty closed the public hearing</w:t>
      </w:r>
    </w:p>
    <w:p w:rsidR="001B265C" w:rsidRDefault="001B265C" w:rsidP="00F24C7C">
      <w:pPr>
        <w:pStyle w:val="ListParagraph"/>
        <w:tabs>
          <w:tab w:val="left" w:pos="720"/>
        </w:tabs>
        <w:suppressAutoHyphens w:val="0"/>
        <w:ind w:left="-72"/>
        <w:rPr>
          <w:snapToGrid w:val="0"/>
          <w:lang w:eastAsia="en-US"/>
        </w:rPr>
      </w:pPr>
    </w:p>
    <w:p w:rsidR="00100066" w:rsidRDefault="00100066" w:rsidP="00F24C7C">
      <w:pPr>
        <w:pStyle w:val="ListParagraph"/>
        <w:tabs>
          <w:tab w:val="left" w:pos="720"/>
        </w:tabs>
        <w:suppressAutoHyphens w:val="0"/>
        <w:ind w:left="-72"/>
        <w:rPr>
          <w:snapToGrid w:val="0"/>
          <w:lang w:eastAsia="en-US"/>
        </w:rPr>
      </w:pPr>
      <w:r>
        <w:rPr>
          <w:snapToGrid w:val="0"/>
          <w:lang w:eastAsia="en-US"/>
        </w:rPr>
        <w:t>Mr. Bixby questioned how a fee is calculated.</w:t>
      </w:r>
    </w:p>
    <w:p w:rsidR="001B265C" w:rsidRDefault="00100066" w:rsidP="00F24C7C">
      <w:pPr>
        <w:pStyle w:val="ListParagraph"/>
        <w:tabs>
          <w:tab w:val="left" w:pos="720"/>
        </w:tabs>
        <w:suppressAutoHyphens w:val="0"/>
        <w:ind w:left="-72"/>
        <w:rPr>
          <w:snapToGrid w:val="0"/>
          <w:lang w:eastAsia="en-US"/>
        </w:rPr>
      </w:pPr>
      <w:r>
        <w:rPr>
          <w:snapToGrid w:val="0"/>
          <w:lang w:eastAsia="en-US"/>
        </w:rPr>
        <w:t>Mr. Todd explained that engineering has an “</w:t>
      </w:r>
      <w:r w:rsidRPr="00100066">
        <w:rPr>
          <w:i/>
          <w:snapToGrid w:val="0"/>
          <w:lang w:eastAsia="en-US"/>
        </w:rPr>
        <w:t>Open Ended</w:t>
      </w:r>
      <w:r>
        <w:rPr>
          <w:snapToGrid w:val="0"/>
          <w:lang w:eastAsia="en-US"/>
        </w:rPr>
        <w:t>” contract with a contractor</w:t>
      </w:r>
      <w:r w:rsidR="002D1135">
        <w:rPr>
          <w:snapToGrid w:val="0"/>
          <w:lang w:eastAsia="en-US"/>
        </w:rPr>
        <w:t>,</w:t>
      </w:r>
      <w:r>
        <w:rPr>
          <w:snapToGrid w:val="0"/>
          <w:lang w:eastAsia="en-US"/>
        </w:rPr>
        <w:t xml:space="preserve"> </w:t>
      </w:r>
      <w:r w:rsidR="009038EC">
        <w:rPr>
          <w:snapToGrid w:val="0"/>
          <w:lang w:eastAsia="en-US"/>
        </w:rPr>
        <w:t xml:space="preserve">for </w:t>
      </w:r>
      <w:r>
        <w:rPr>
          <w:snapToGrid w:val="0"/>
          <w:lang w:eastAsia="en-US"/>
        </w:rPr>
        <w:t>sidewalk unit pricing</w:t>
      </w:r>
      <w:r w:rsidR="003B1248">
        <w:rPr>
          <w:snapToGrid w:val="0"/>
          <w:lang w:eastAsia="en-US"/>
        </w:rPr>
        <w:t xml:space="preserve"> that</w:t>
      </w:r>
      <w:r>
        <w:rPr>
          <w:snapToGrid w:val="0"/>
          <w:lang w:eastAsia="en-US"/>
        </w:rPr>
        <w:t xml:space="preserve"> </w:t>
      </w:r>
      <w:r w:rsidR="003B1248">
        <w:rPr>
          <w:snapToGrid w:val="0"/>
          <w:lang w:eastAsia="en-US"/>
        </w:rPr>
        <w:t>pertains</w:t>
      </w:r>
      <w:r w:rsidR="009038EC">
        <w:rPr>
          <w:snapToGrid w:val="0"/>
          <w:lang w:eastAsia="en-US"/>
        </w:rPr>
        <w:t xml:space="preserve"> to t</w:t>
      </w:r>
      <w:r w:rsidR="009023F8">
        <w:rPr>
          <w:snapToGrid w:val="0"/>
          <w:lang w:eastAsia="en-US"/>
        </w:rPr>
        <w:t xml:space="preserve">he </w:t>
      </w:r>
      <w:r>
        <w:rPr>
          <w:snapToGrid w:val="0"/>
          <w:lang w:eastAsia="en-US"/>
        </w:rPr>
        <w:t xml:space="preserve">sidewalk </w:t>
      </w:r>
      <w:r w:rsidR="009038EC">
        <w:rPr>
          <w:snapToGrid w:val="0"/>
          <w:lang w:eastAsia="en-US"/>
        </w:rPr>
        <w:t>expenses</w:t>
      </w:r>
      <w:r>
        <w:rPr>
          <w:snapToGrid w:val="0"/>
          <w:lang w:eastAsia="en-US"/>
        </w:rPr>
        <w:t>.</w:t>
      </w:r>
    </w:p>
    <w:p w:rsidR="00100066" w:rsidRDefault="00100066" w:rsidP="00F24C7C">
      <w:pPr>
        <w:pStyle w:val="ListParagraph"/>
        <w:tabs>
          <w:tab w:val="left" w:pos="720"/>
        </w:tabs>
        <w:suppressAutoHyphens w:val="0"/>
        <w:ind w:left="-72"/>
        <w:rPr>
          <w:snapToGrid w:val="0"/>
          <w:lang w:eastAsia="en-US"/>
        </w:rPr>
      </w:pPr>
    </w:p>
    <w:p w:rsidR="002D1135" w:rsidRDefault="00100066" w:rsidP="00F24C7C">
      <w:pPr>
        <w:pStyle w:val="ListParagraph"/>
        <w:tabs>
          <w:tab w:val="left" w:pos="720"/>
        </w:tabs>
        <w:suppressAutoHyphens w:val="0"/>
        <w:ind w:left="-72"/>
        <w:rPr>
          <w:snapToGrid w:val="0"/>
          <w:lang w:eastAsia="en-US"/>
        </w:rPr>
      </w:pPr>
      <w:r>
        <w:rPr>
          <w:snapToGrid w:val="0"/>
          <w:lang w:eastAsia="en-US"/>
        </w:rPr>
        <w:t xml:space="preserve">Mr. James stated there are a few ways to </w:t>
      </w:r>
      <w:r w:rsidR="002D1135">
        <w:rPr>
          <w:snapToGrid w:val="0"/>
          <w:lang w:eastAsia="en-US"/>
        </w:rPr>
        <w:t>calculate it</w:t>
      </w:r>
      <w:r w:rsidR="006C4F7D">
        <w:rPr>
          <w:snapToGrid w:val="0"/>
          <w:lang w:eastAsia="en-US"/>
        </w:rPr>
        <w:t xml:space="preserve">. </w:t>
      </w:r>
      <w:r w:rsidR="002D1135">
        <w:rPr>
          <w:snapToGrid w:val="0"/>
          <w:lang w:eastAsia="en-US"/>
        </w:rPr>
        <w:t xml:space="preserve"> Explained that many</w:t>
      </w:r>
      <w:r w:rsidR="006C4F7D">
        <w:rPr>
          <w:snapToGrid w:val="0"/>
          <w:lang w:eastAsia="en-US"/>
        </w:rPr>
        <w:t xml:space="preserve"> cites have percentage rates</w:t>
      </w:r>
      <w:r w:rsidR="009023F8">
        <w:rPr>
          <w:snapToGrid w:val="0"/>
          <w:lang w:eastAsia="en-US"/>
        </w:rPr>
        <w:t>.</w:t>
      </w:r>
      <w:r w:rsidR="006C4F7D">
        <w:rPr>
          <w:snapToGrid w:val="0"/>
          <w:lang w:eastAsia="en-US"/>
        </w:rPr>
        <w:t xml:space="preserve"> </w:t>
      </w:r>
    </w:p>
    <w:p w:rsidR="002D1135" w:rsidRDefault="002D1135" w:rsidP="002D1135">
      <w:pPr>
        <w:pStyle w:val="ListParagraph"/>
        <w:numPr>
          <w:ilvl w:val="0"/>
          <w:numId w:val="13"/>
        </w:numPr>
        <w:tabs>
          <w:tab w:val="left" w:pos="720"/>
        </w:tabs>
        <w:suppressAutoHyphens w:val="0"/>
        <w:rPr>
          <w:snapToGrid w:val="0"/>
          <w:lang w:eastAsia="en-US"/>
        </w:rPr>
      </w:pPr>
      <w:r>
        <w:rPr>
          <w:snapToGrid w:val="0"/>
          <w:lang w:eastAsia="en-US"/>
        </w:rPr>
        <w:t>S</w:t>
      </w:r>
      <w:r w:rsidR="00100066">
        <w:rPr>
          <w:snapToGrid w:val="0"/>
          <w:lang w:eastAsia="en-US"/>
        </w:rPr>
        <w:t xml:space="preserve">tandard </w:t>
      </w:r>
      <w:r w:rsidR="006C4F7D">
        <w:rPr>
          <w:snapToGrid w:val="0"/>
          <w:lang w:eastAsia="en-US"/>
        </w:rPr>
        <w:t>average p</w:t>
      </w:r>
      <w:r>
        <w:rPr>
          <w:snapToGrid w:val="0"/>
          <w:lang w:eastAsia="en-US"/>
        </w:rPr>
        <w:t>er ft. cost to base your price.</w:t>
      </w:r>
    </w:p>
    <w:p w:rsidR="00100066" w:rsidRDefault="002D1135" w:rsidP="002D1135">
      <w:pPr>
        <w:pStyle w:val="ListParagraph"/>
        <w:numPr>
          <w:ilvl w:val="0"/>
          <w:numId w:val="13"/>
        </w:numPr>
        <w:tabs>
          <w:tab w:val="left" w:pos="720"/>
        </w:tabs>
        <w:suppressAutoHyphens w:val="0"/>
        <w:rPr>
          <w:snapToGrid w:val="0"/>
          <w:lang w:eastAsia="en-US"/>
        </w:rPr>
      </w:pPr>
      <w:r>
        <w:rPr>
          <w:snapToGrid w:val="0"/>
          <w:lang w:eastAsia="en-US"/>
        </w:rPr>
        <w:t>H</w:t>
      </w:r>
      <w:r w:rsidR="00100066">
        <w:rPr>
          <w:snapToGrid w:val="0"/>
          <w:lang w:eastAsia="en-US"/>
        </w:rPr>
        <w:t>ave the site prepare a cost estimate</w:t>
      </w:r>
      <w:r w:rsidR="006C4F7D">
        <w:rPr>
          <w:snapToGrid w:val="0"/>
          <w:lang w:eastAsia="en-US"/>
        </w:rPr>
        <w:t>, so you have an amount.</w:t>
      </w:r>
    </w:p>
    <w:p w:rsidR="002D1135" w:rsidRDefault="002D1135" w:rsidP="002D1135">
      <w:pPr>
        <w:pStyle w:val="ListParagraph"/>
        <w:numPr>
          <w:ilvl w:val="0"/>
          <w:numId w:val="13"/>
        </w:numPr>
        <w:tabs>
          <w:tab w:val="left" w:pos="720"/>
        </w:tabs>
        <w:suppressAutoHyphens w:val="0"/>
        <w:rPr>
          <w:snapToGrid w:val="0"/>
          <w:lang w:eastAsia="en-US"/>
        </w:rPr>
      </w:pPr>
      <w:r>
        <w:rPr>
          <w:snapToGrid w:val="0"/>
          <w:lang w:eastAsia="en-US"/>
        </w:rPr>
        <w:t>The</w:t>
      </w:r>
      <w:r w:rsidR="009038EC">
        <w:rPr>
          <w:snapToGrid w:val="0"/>
          <w:lang w:eastAsia="en-US"/>
        </w:rPr>
        <w:t>n</w:t>
      </w:r>
      <w:r>
        <w:rPr>
          <w:snapToGrid w:val="0"/>
          <w:lang w:eastAsia="en-US"/>
        </w:rPr>
        <w:t xml:space="preserve"> how much </w:t>
      </w:r>
      <w:r w:rsidR="003B1248">
        <w:rPr>
          <w:snapToGrid w:val="0"/>
          <w:lang w:eastAsia="en-US"/>
        </w:rPr>
        <w:t>should</w:t>
      </w:r>
      <w:r>
        <w:rPr>
          <w:snapToGrid w:val="0"/>
          <w:lang w:eastAsia="en-US"/>
        </w:rPr>
        <w:t xml:space="preserve"> </w:t>
      </w:r>
      <w:r w:rsidR="003B1248">
        <w:rPr>
          <w:snapToGrid w:val="0"/>
          <w:lang w:eastAsia="en-US"/>
        </w:rPr>
        <w:t>be</w:t>
      </w:r>
      <w:r>
        <w:rPr>
          <w:snapToGrid w:val="0"/>
          <w:lang w:eastAsia="en-US"/>
        </w:rPr>
        <w:t xml:space="preserve"> charge</w:t>
      </w:r>
      <w:r w:rsidR="003B1248">
        <w:rPr>
          <w:snapToGrid w:val="0"/>
          <w:lang w:eastAsia="en-US"/>
        </w:rPr>
        <w:t>d</w:t>
      </w:r>
      <w:r>
        <w:rPr>
          <w:snapToGrid w:val="0"/>
          <w:lang w:eastAsia="en-US"/>
        </w:rPr>
        <w:t>.</w:t>
      </w:r>
    </w:p>
    <w:p w:rsidR="002D1135" w:rsidRDefault="002D1135" w:rsidP="002D1135">
      <w:pPr>
        <w:tabs>
          <w:tab w:val="left" w:pos="720"/>
        </w:tabs>
        <w:suppressAutoHyphens w:val="0"/>
        <w:rPr>
          <w:snapToGrid w:val="0"/>
          <w:lang w:eastAsia="en-US"/>
        </w:rPr>
      </w:pPr>
    </w:p>
    <w:p w:rsidR="00FC4BB1" w:rsidRDefault="009023F8" w:rsidP="003B0B0E">
      <w:pPr>
        <w:tabs>
          <w:tab w:val="left" w:pos="720"/>
        </w:tabs>
        <w:suppressAutoHyphens w:val="0"/>
        <w:rPr>
          <w:snapToGrid w:val="0"/>
          <w:lang w:eastAsia="en-US"/>
        </w:rPr>
      </w:pPr>
      <w:r>
        <w:rPr>
          <w:snapToGrid w:val="0"/>
          <w:lang w:eastAsia="en-US"/>
        </w:rPr>
        <w:t>Mr. M</w:t>
      </w:r>
      <w:r w:rsidR="003B0B0E">
        <w:rPr>
          <w:snapToGrid w:val="0"/>
          <w:lang w:eastAsia="en-US"/>
        </w:rPr>
        <w:t>c</w:t>
      </w:r>
      <w:r>
        <w:rPr>
          <w:snapToGrid w:val="0"/>
          <w:lang w:eastAsia="en-US"/>
        </w:rPr>
        <w:t>Clarty suggested that there be a</w:t>
      </w:r>
      <w:r w:rsidR="003B0B0E">
        <w:rPr>
          <w:snapToGrid w:val="0"/>
          <w:lang w:eastAsia="en-US"/>
        </w:rPr>
        <w:t xml:space="preserve"> flow of money going into a budget to be used for </w:t>
      </w:r>
      <w:r w:rsidR="005A7EDC">
        <w:rPr>
          <w:snapToGrid w:val="0"/>
          <w:lang w:eastAsia="en-US"/>
        </w:rPr>
        <w:t xml:space="preserve">building of the </w:t>
      </w:r>
      <w:r w:rsidR="003B0B0E">
        <w:rPr>
          <w:snapToGrid w:val="0"/>
          <w:lang w:eastAsia="en-US"/>
        </w:rPr>
        <w:t>sidewalks.</w:t>
      </w:r>
    </w:p>
    <w:p w:rsidR="003B1248" w:rsidRDefault="003B1248" w:rsidP="003B0B0E">
      <w:pPr>
        <w:tabs>
          <w:tab w:val="left" w:pos="720"/>
        </w:tabs>
        <w:suppressAutoHyphens w:val="0"/>
        <w:rPr>
          <w:snapToGrid w:val="0"/>
          <w:lang w:eastAsia="en-US"/>
        </w:rPr>
      </w:pPr>
    </w:p>
    <w:p w:rsidR="003B1248" w:rsidRDefault="003B1248" w:rsidP="003B0B0E">
      <w:pPr>
        <w:tabs>
          <w:tab w:val="left" w:pos="720"/>
        </w:tabs>
        <w:suppressAutoHyphens w:val="0"/>
        <w:rPr>
          <w:snapToGrid w:val="0"/>
          <w:lang w:eastAsia="en-US"/>
        </w:rPr>
      </w:pPr>
      <w:r>
        <w:rPr>
          <w:snapToGrid w:val="0"/>
          <w:lang w:eastAsia="en-US"/>
        </w:rPr>
        <w:t xml:space="preserve">Mr. Glenn questioned if this </w:t>
      </w:r>
      <w:r w:rsidR="00606EFC">
        <w:rPr>
          <w:snapToGrid w:val="0"/>
          <w:lang w:eastAsia="en-US"/>
        </w:rPr>
        <w:t>would apply</w:t>
      </w:r>
      <w:r>
        <w:rPr>
          <w:snapToGrid w:val="0"/>
          <w:lang w:eastAsia="en-US"/>
        </w:rPr>
        <w:t xml:space="preserve"> to all the developers.</w:t>
      </w:r>
    </w:p>
    <w:p w:rsidR="003B1248" w:rsidRDefault="003B1248" w:rsidP="003B0B0E">
      <w:pPr>
        <w:tabs>
          <w:tab w:val="left" w:pos="720"/>
        </w:tabs>
        <w:suppressAutoHyphens w:val="0"/>
        <w:rPr>
          <w:snapToGrid w:val="0"/>
          <w:lang w:eastAsia="en-US"/>
        </w:rPr>
      </w:pPr>
      <w:r>
        <w:rPr>
          <w:snapToGrid w:val="0"/>
          <w:lang w:eastAsia="en-US"/>
        </w:rPr>
        <w:t xml:space="preserve">Mr. James stated that yes; </w:t>
      </w:r>
      <w:r w:rsidR="00606EFC">
        <w:rPr>
          <w:snapToGrid w:val="0"/>
          <w:lang w:eastAsia="en-US"/>
        </w:rPr>
        <w:t>there</w:t>
      </w:r>
      <w:r>
        <w:rPr>
          <w:snapToGrid w:val="0"/>
          <w:lang w:eastAsia="en-US"/>
        </w:rPr>
        <w:t xml:space="preserve"> would be a percentage fee for the developer.</w:t>
      </w:r>
    </w:p>
    <w:p w:rsidR="00DA3F52" w:rsidRDefault="00DA3F52" w:rsidP="003B0B0E">
      <w:pPr>
        <w:tabs>
          <w:tab w:val="left" w:pos="720"/>
        </w:tabs>
        <w:suppressAutoHyphens w:val="0"/>
        <w:rPr>
          <w:snapToGrid w:val="0"/>
          <w:lang w:eastAsia="en-US"/>
        </w:rPr>
      </w:pPr>
    </w:p>
    <w:p w:rsidR="00606EFC" w:rsidRDefault="009038EC" w:rsidP="003B0B0E">
      <w:pPr>
        <w:tabs>
          <w:tab w:val="left" w:pos="720"/>
        </w:tabs>
        <w:suppressAutoHyphens w:val="0"/>
        <w:rPr>
          <w:snapToGrid w:val="0"/>
          <w:lang w:eastAsia="en-US"/>
        </w:rPr>
      </w:pPr>
      <w:r>
        <w:rPr>
          <w:snapToGrid w:val="0"/>
          <w:lang w:eastAsia="en-US"/>
        </w:rPr>
        <w:t>Mr. Bixby stated</w:t>
      </w:r>
      <w:r w:rsidR="00DA3F52">
        <w:rPr>
          <w:snapToGrid w:val="0"/>
          <w:lang w:eastAsia="en-US"/>
        </w:rPr>
        <w:t xml:space="preserve"> </w:t>
      </w:r>
      <w:r>
        <w:rPr>
          <w:i/>
          <w:snapToGrid w:val="0"/>
          <w:lang w:eastAsia="en-US"/>
        </w:rPr>
        <w:t>Fee in Lieu O</w:t>
      </w:r>
      <w:r w:rsidR="00DA3F52" w:rsidRPr="00DA3F52">
        <w:rPr>
          <w:i/>
          <w:snapToGrid w:val="0"/>
          <w:lang w:eastAsia="en-US"/>
        </w:rPr>
        <w:t>f</w:t>
      </w:r>
      <w:r w:rsidR="00DA3F52">
        <w:rPr>
          <w:snapToGrid w:val="0"/>
          <w:lang w:eastAsia="en-US"/>
        </w:rPr>
        <w:t xml:space="preserve">, in regards to </w:t>
      </w:r>
      <w:r w:rsidR="00606EFC">
        <w:rPr>
          <w:snapToGrid w:val="0"/>
          <w:lang w:eastAsia="en-US"/>
        </w:rPr>
        <w:t>a collector or</w:t>
      </w:r>
      <w:r w:rsidR="00E222AC">
        <w:rPr>
          <w:snapToGrid w:val="0"/>
          <w:lang w:eastAsia="en-US"/>
        </w:rPr>
        <w:t xml:space="preserve"> arterial </w:t>
      </w:r>
      <w:r w:rsidR="00DA3F52">
        <w:rPr>
          <w:snapToGrid w:val="0"/>
          <w:lang w:eastAsia="en-US"/>
        </w:rPr>
        <w:t>is good</w:t>
      </w:r>
      <w:r w:rsidR="00E222AC">
        <w:rPr>
          <w:snapToGrid w:val="0"/>
          <w:lang w:eastAsia="en-US"/>
        </w:rPr>
        <w:t>, if</w:t>
      </w:r>
      <w:r w:rsidR="00BC7016">
        <w:rPr>
          <w:snapToGrid w:val="0"/>
          <w:lang w:eastAsia="en-US"/>
        </w:rPr>
        <w:t xml:space="preserve"> discount</w:t>
      </w:r>
      <w:r w:rsidR="005A7EDC">
        <w:rPr>
          <w:snapToGrid w:val="0"/>
          <w:lang w:eastAsia="en-US"/>
        </w:rPr>
        <w:t>ed</w:t>
      </w:r>
      <w:r w:rsidR="00BC7016">
        <w:rPr>
          <w:snapToGrid w:val="0"/>
          <w:lang w:eastAsia="en-US"/>
        </w:rPr>
        <w:t xml:space="preserve"> 30% across the board</w:t>
      </w:r>
      <w:r w:rsidR="005A7EDC">
        <w:rPr>
          <w:snapToGrid w:val="0"/>
          <w:lang w:eastAsia="en-US"/>
        </w:rPr>
        <w:t xml:space="preserve">.  With </w:t>
      </w:r>
      <w:r w:rsidR="00BC7016">
        <w:rPr>
          <w:snapToGrid w:val="0"/>
          <w:lang w:eastAsia="en-US"/>
        </w:rPr>
        <w:t xml:space="preserve">taxpayers </w:t>
      </w:r>
      <w:r w:rsidR="00E222AC">
        <w:rPr>
          <w:snapToGrid w:val="0"/>
          <w:lang w:eastAsia="en-US"/>
        </w:rPr>
        <w:t>supporting the additional percentage</w:t>
      </w:r>
      <w:r w:rsidR="00BC7016">
        <w:rPr>
          <w:snapToGrid w:val="0"/>
          <w:lang w:eastAsia="en-US"/>
        </w:rPr>
        <w:t xml:space="preserve"> costs.</w:t>
      </w:r>
    </w:p>
    <w:p w:rsidR="00354118" w:rsidRDefault="00DA3F52" w:rsidP="00A50FF8">
      <w:pPr>
        <w:tabs>
          <w:tab w:val="left" w:pos="720"/>
        </w:tabs>
        <w:suppressAutoHyphens w:val="0"/>
        <w:rPr>
          <w:snapToGrid w:val="0"/>
          <w:lang w:eastAsia="en-US"/>
        </w:rPr>
      </w:pPr>
      <w:r>
        <w:rPr>
          <w:snapToGrid w:val="0"/>
          <w:lang w:eastAsia="en-US"/>
        </w:rPr>
        <w:t xml:space="preserve">Mr. McClarty </w:t>
      </w:r>
      <w:r w:rsidR="00FF04CC">
        <w:rPr>
          <w:snapToGrid w:val="0"/>
          <w:lang w:eastAsia="en-US"/>
        </w:rPr>
        <w:t>explained that</w:t>
      </w:r>
      <w:r w:rsidR="00BC7016">
        <w:rPr>
          <w:snapToGrid w:val="0"/>
          <w:lang w:eastAsia="en-US"/>
        </w:rPr>
        <w:t xml:space="preserve"> </w:t>
      </w:r>
      <w:r>
        <w:rPr>
          <w:snapToGrid w:val="0"/>
          <w:lang w:eastAsia="en-US"/>
        </w:rPr>
        <w:t xml:space="preserve">a Master Plan </w:t>
      </w:r>
      <w:r w:rsidR="00354118">
        <w:rPr>
          <w:snapToGrid w:val="0"/>
          <w:lang w:eastAsia="en-US"/>
        </w:rPr>
        <w:t>should</w:t>
      </w:r>
      <w:r w:rsidR="00BC7016">
        <w:rPr>
          <w:snapToGrid w:val="0"/>
          <w:lang w:eastAsia="en-US"/>
        </w:rPr>
        <w:t xml:space="preserve"> also</w:t>
      </w:r>
      <w:r>
        <w:rPr>
          <w:snapToGrid w:val="0"/>
          <w:lang w:eastAsia="en-US"/>
        </w:rPr>
        <w:t xml:space="preserve"> be </w:t>
      </w:r>
      <w:r w:rsidR="00BC7016">
        <w:rPr>
          <w:snapToGrid w:val="0"/>
          <w:lang w:eastAsia="en-US"/>
        </w:rPr>
        <w:t>required</w:t>
      </w:r>
      <w:r w:rsidR="00E222AC">
        <w:rPr>
          <w:snapToGrid w:val="0"/>
          <w:lang w:eastAsia="en-US"/>
        </w:rPr>
        <w:t>.</w:t>
      </w:r>
      <w:r w:rsidR="00796F60">
        <w:rPr>
          <w:snapToGrid w:val="0"/>
          <w:lang w:eastAsia="en-US"/>
        </w:rPr>
        <w:t xml:space="preserve"> Agree </w:t>
      </w:r>
      <w:r w:rsidR="005A7EDC">
        <w:rPr>
          <w:snapToGrid w:val="0"/>
          <w:lang w:eastAsia="en-US"/>
        </w:rPr>
        <w:t>with</w:t>
      </w:r>
      <w:r w:rsidR="00796F60">
        <w:rPr>
          <w:snapToGrid w:val="0"/>
          <w:lang w:eastAsia="en-US"/>
        </w:rPr>
        <w:t xml:space="preserve"> </w:t>
      </w:r>
      <w:r w:rsidR="009A622D">
        <w:rPr>
          <w:snapToGrid w:val="0"/>
          <w:lang w:eastAsia="en-US"/>
        </w:rPr>
        <w:t xml:space="preserve">having </w:t>
      </w:r>
      <w:r w:rsidR="00796F60">
        <w:rPr>
          <w:snapToGrid w:val="0"/>
          <w:lang w:eastAsia="en-US"/>
        </w:rPr>
        <w:t>complete streets</w:t>
      </w:r>
      <w:r w:rsidR="00FF04CC">
        <w:rPr>
          <w:snapToGrid w:val="0"/>
          <w:lang w:eastAsia="en-US"/>
        </w:rPr>
        <w:t xml:space="preserve"> idea.  </w:t>
      </w:r>
    </w:p>
    <w:p w:rsidR="00594CB8" w:rsidRDefault="00354118" w:rsidP="00A50FF8">
      <w:pPr>
        <w:tabs>
          <w:tab w:val="left" w:pos="720"/>
        </w:tabs>
        <w:suppressAutoHyphens w:val="0"/>
        <w:rPr>
          <w:snapToGrid w:val="0"/>
          <w:lang w:eastAsia="en-US"/>
        </w:rPr>
      </w:pPr>
      <w:r>
        <w:rPr>
          <w:snapToGrid w:val="0"/>
          <w:lang w:eastAsia="en-US"/>
        </w:rPr>
        <w:t xml:space="preserve">Mr. James </w:t>
      </w:r>
      <w:r w:rsidR="00796F60">
        <w:rPr>
          <w:snapToGrid w:val="0"/>
          <w:lang w:eastAsia="en-US"/>
        </w:rPr>
        <w:t xml:space="preserve">stated that a decision would need to come back in an ordinance form. </w:t>
      </w:r>
      <w:r w:rsidR="00FF04CC">
        <w:rPr>
          <w:snapToGrid w:val="0"/>
          <w:lang w:eastAsia="en-US"/>
        </w:rPr>
        <w:t xml:space="preserve"> Today were </w:t>
      </w:r>
      <w:r w:rsidR="005A7EDC">
        <w:rPr>
          <w:snapToGrid w:val="0"/>
          <w:lang w:eastAsia="en-US"/>
        </w:rPr>
        <w:t>l</w:t>
      </w:r>
      <w:r w:rsidR="00796F60">
        <w:rPr>
          <w:snapToGrid w:val="0"/>
          <w:lang w:eastAsia="en-US"/>
        </w:rPr>
        <w:t xml:space="preserve">ooking for </w:t>
      </w:r>
      <w:r w:rsidR="009A622D">
        <w:rPr>
          <w:snapToGrid w:val="0"/>
          <w:lang w:eastAsia="en-US"/>
        </w:rPr>
        <w:t>some general direction regarding building of the sidewalks.</w:t>
      </w:r>
    </w:p>
    <w:p w:rsidR="00AF70B6" w:rsidRDefault="00AF70B6" w:rsidP="00A50FF8">
      <w:pPr>
        <w:tabs>
          <w:tab w:val="left" w:pos="720"/>
        </w:tabs>
        <w:suppressAutoHyphens w:val="0"/>
        <w:rPr>
          <w:snapToGrid w:val="0"/>
          <w:lang w:eastAsia="en-US"/>
        </w:rPr>
      </w:pPr>
    </w:p>
    <w:p w:rsidR="0095510E" w:rsidRDefault="0095510E" w:rsidP="00B92D37">
      <w:pPr>
        <w:tabs>
          <w:tab w:val="left" w:pos="720"/>
        </w:tabs>
        <w:suppressAutoHyphens w:val="0"/>
        <w:rPr>
          <w:snapToGrid w:val="0"/>
          <w:lang w:eastAsia="en-US"/>
        </w:rPr>
      </w:pPr>
    </w:p>
    <w:p w:rsidR="00B92D37" w:rsidRPr="00B92D37" w:rsidRDefault="00B92D37" w:rsidP="00B92D37">
      <w:pPr>
        <w:pStyle w:val="ListParagraph"/>
        <w:numPr>
          <w:ilvl w:val="0"/>
          <w:numId w:val="6"/>
        </w:numPr>
      </w:pPr>
      <w:r w:rsidRPr="00B92D37">
        <w:t>Public hearing and possible vote to recommend approval or denial to the City Council on an ordinance amending the Land Development Code regarding triggers for a Site Plan.</w:t>
      </w:r>
    </w:p>
    <w:p w:rsidR="00B92D37" w:rsidRDefault="00B92D37" w:rsidP="00B92D37">
      <w:pPr>
        <w:ind w:left="720"/>
      </w:pPr>
    </w:p>
    <w:p w:rsidR="00B92D37" w:rsidRDefault="00B92D37" w:rsidP="00B92D37">
      <w:pPr>
        <w:jc w:val="both"/>
      </w:pPr>
      <w:r>
        <w:t>Mr. Ben Bryner presented the staff report for this Amendment.  The City of Abilene has specific standards for when a site plan is required for new development. Site plans currently are required for construction of a new principal structure or the expansion of a principal structure that is equal to or more than thirty percent (30%) of the floor area or twenty thousand (20,000) square feet.</w:t>
      </w:r>
    </w:p>
    <w:p w:rsidR="00B92D37" w:rsidRDefault="00B92D37" w:rsidP="00B92D37">
      <w:pPr>
        <w:jc w:val="both"/>
      </w:pPr>
    </w:p>
    <w:p w:rsidR="00B92D37" w:rsidRDefault="00B92D37" w:rsidP="00B92D37">
      <w:pPr>
        <w:jc w:val="both"/>
      </w:pPr>
      <w:r>
        <w:t>The Planning &amp; Zoning (P&amp;Z) Commission had asked staff to evaluate the possibility of adding an exemption for small projects that do not exceed a certain total square footage. This potential exemption would allow for expansion of a principal structure greater than 30% but where the total square footage of the building is less than two thousand five hundred (2,500) square feet.</w:t>
      </w:r>
    </w:p>
    <w:p w:rsidR="00B92D37" w:rsidRDefault="00B92D37" w:rsidP="00B92D37">
      <w:pPr>
        <w:jc w:val="both"/>
      </w:pPr>
    </w:p>
    <w:p w:rsidR="00B92D37" w:rsidRDefault="00B92D37" w:rsidP="00B92D37">
      <w:pPr>
        <w:jc w:val="both"/>
      </w:pPr>
      <w:r>
        <w:t xml:space="preserve">Staff is proposing to amend the Land Development Code (LDC) to allow for an exemption to the site plan requirements for an expansion of a principal structure greater than 30% where the </w:t>
      </w:r>
      <w:r>
        <w:lastRenderedPageBreak/>
        <w:t>total floor area of the structure is no more than 2,500 square feet. The sections proposed for amendment are Section 4.1.1.2 (b</w:t>
      </w:r>
      <w:r w:rsidR="00E6558B">
        <w:t>) (</w:t>
      </w:r>
      <w:r>
        <w:t>1) (Improvements &amp; Related Triggers - Triggers).</w:t>
      </w:r>
    </w:p>
    <w:p w:rsidR="00B92D37" w:rsidRDefault="00B92D37" w:rsidP="00B92D37">
      <w:pPr>
        <w:jc w:val="both"/>
      </w:pPr>
    </w:p>
    <w:p w:rsidR="00B92D37" w:rsidRDefault="00B92D37" w:rsidP="00B92D37">
      <w:pPr>
        <w:jc w:val="both"/>
      </w:pPr>
    </w:p>
    <w:p w:rsidR="00B92D37" w:rsidRPr="00B92D37" w:rsidRDefault="00B92D37" w:rsidP="00B92D37">
      <w:pPr>
        <w:jc w:val="both"/>
        <w:rPr>
          <w:b/>
          <w:u w:val="single"/>
        </w:rPr>
      </w:pPr>
      <w:r w:rsidRPr="00B92D37">
        <w:rPr>
          <w:b/>
          <w:u w:val="single"/>
        </w:rPr>
        <w:t>STAFF RECOMMENDATION</w:t>
      </w:r>
    </w:p>
    <w:p w:rsidR="00B92D37" w:rsidRDefault="00B92D37" w:rsidP="00B92D37">
      <w:r w:rsidRPr="00263EB9">
        <w:t>Staff recommends approval</w:t>
      </w:r>
      <w:r>
        <w:t xml:space="preserve"> </w:t>
      </w:r>
      <w:r w:rsidRPr="00141CD5">
        <w:t>of the proposed amendment to Se</w:t>
      </w:r>
      <w:r>
        <w:t>ction 4.1.1.2 (b</w:t>
      </w:r>
      <w:r w:rsidR="006D7ED8">
        <w:t>) (</w:t>
      </w:r>
      <w:r>
        <w:t>1) of the LDC</w:t>
      </w:r>
      <w:r w:rsidRPr="00263EB9">
        <w:t>.</w:t>
      </w:r>
    </w:p>
    <w:p w:rsidR="00AF70B6" w:rsidRDefault="00AF70B6" w:rsidP="00B92D37"/>
    <w:p w:rsidR="00AF70B6" w:rsidRDefault="00AF70B6" w:rsidP="00B92D37">
      <w:r>
        <w:t xml:space="preserve">Mr. Bixby asked for clarity on the definition of, </w:t>
      </w:r>
      <w:r w:rsidR="00E6558B">
        <w:rPr>
          <w:i/>
        </w:rPr>
        <w:t>e</w:t>
      </w:r>
      <w:r w:rsidRPr="00AF70B6">
        <w:rPr>
          <w:i/>
        </w:rPr>
        <w:t>xpansion</w:t>
      </w:r>
      <w:r>
        <w:t xml:space="preserve">. </w:t>
      </w:r>
    </w:p>
    <w:p w:rsidR="00AF70B6" w:rsidRDefault="00AF70B6" w:rsidP="00B92D37">
      <w:r>
        <w:t xml:space="preserve">Mr. Bryner stated </w:t>
      </w:r>
      <w:r w:rsidR="00E6558B">
        <w:t xml:space="preserve">it is </w:t>
      </w:r>
      <w:r>
        <w:t>the increase of the square footage of a</w:t>
      </w:r>
      <w:r w:rsidR="00E6558B">
        <w:t>n attached</w:t>
      </w:r>
      <w:r>
        <w:t xml:space="preserve"> floor area</w:t>
      </w:r>
      <w:r w:rsidR="00E6558B">
        <w:t>.</w:t>
      </w:r>
    </w:p>
    <w:p w:rsidR="00E6558B" w:rsidRDefault="00E6558B" w:rsidP="00B92D37"/>
    <w:p w:rsidR="00E6558B" w:rsidRDefault="00E6558B" w:rsidP="00B92D37">
      <w:r>
        <w:t>Mr. McClarty opened the public hearing.  No one came forward and the public hearing was</w:t>
      </w:r>
    </w:p>
    <w:p w:rsidR="00E6558B" w:rsidRDefault="00E6558B" w:rsidP="00B92D37">
      <w:r>
        <w:t>closed.</w:t>
      </w:r>
    </w:p>
    <w:p w:rsidR="00E6558B" w:rsidRDefault="00E6558B" w:rsidP="00B92D37"/>
    <w:p w:rsidR="00242692" w:rsidRDefault="00E6558B" w:rsidP="00B92D37">
      <w:r>
        <w:t xml:space="preserve">McClarty </w:t>
      </w:r>
      <w:r w:rsidR="00242692">
        <w:t>approved the Land D</w:t>
      </w:r>
      <w:r>
        <w:t>evelopment Code (LDC)</w:t>
      </w:r>
      <w:r w:rsidR="00242692">
        <w:t xml:space="preserve"> amendment.</w:t>
      </w:r>
    </w:p>
    <w:p w:rsidR="00AF70B6" w:rsidRDefault="00242692" w:rsidP="00AF70B6">
      <w:pPr>
        <w:pStyle w:val="BodyText3"/>
        <w:ind w:left="-360"/>
        <w:rPr>
          <w:sz w:val="24"/>
          <w:szCs w:val="24"/>
        </w:rPr>
      </w:pPr>
      <w:r>
        <w:rPr>
          <w:sz w:val="24"/>
          <w:szCs w:val="24"/>
        </w:rPr>
        <w:tab/>
        <w:t>M</w:t>
      </w:r>
      <w:r w:rsidR="00AF70B6" w:rsidRPr="00E44C21">
        <w:rPr>
          <w:sz w:val="24"/>
          <w:szCs w:val="24"/>
        </w:rPr>
        <w:t xml:space="preserve">r. </w:t>
      </w:r>
      <w:r>
        <w:rPr>
          <w:sz w:val="24"/>
          <w:szCs w:val="24"/>
        </w:rPr>
        <w:t>Bixby</w:t>
      </w:r>
      <w:r w:rsidR="00AF70B6" w:rsidRPr="00E44C21">
        <w:rPr>
          <w:sz w:val="24"/>
          <w:szCs w:val="24"/>
        </w:rPr>
        <w:t xml:space="preserve"> made a motion to approve </w:t>
      </w:r>
      <w:r w:rsidR="005042D9">
        <w:rPr>
          <w:sz w:val="24"/>
          <w:szCs w:val="24"/>
        </w:rPr>
        <w:t xml:space="preserve">the </w:t>
      </w:r>
      <w:r>
        <w:rPr>
          <w:sz w:val="24"/>
          <w:szCs w:val="24"/>
        </w:rPr>
        <w:t>Land Development Code (LDC) ordinance.</w:t>
      </w:r>
      <w:r w:rsidR="005042D9">
        <w:rPr>
          <w:sz w:val="24"/>
          <w:szCs w:val="24"/>
        </w:rPr>
        <w:tab/>
      </w:r>
      <w:r>
        <w:rPr>
          <w:sz w:val="24"/>
          <w:szCs w:val="24"/>
        </w:rPr>
        <w:t>M</w:t>
      </w:r>
      <w:r w:rsidR="00AF70B6" w:rsidRPr="00E44C21">
        <w:rPr>
          <w:sz w:val="24"/>
          <w:szCs w:val="24"/>
        </w:rPr>
        <w:t>r</w:t>
      </w:r>
      <w:r>
        <w:rPr>
          <w:sz w:val="24"/>
          <w:szCs w:val="24"/>
        </w:rPr>
        <w:t>. Glenn</w:t>
      </w:r>
      <w:r w:rsidR="00AF70B6" w:rsidRPr="00E44C21">
        <w:rPr>
          <w:sz w:val="24"/>
          <w:szCs w:val="24"/>
        </w:rPr>
        <w:t xml:space="preserve"> seconded the motion and the </w:t>
      </w:r>
      <w:r>
        <w:rPr>
          <w:sz w:val="24"/>
          <w:szCs w:val="24"/>
        </w:rPr>
        <w:t xml:space="preserve">motion </w:t>
      </w:r>
      <w:r w:rsidR="00F33624">
        <w:rPr>
          <w:sz w:val="24"/>
          <w:szCs w:val="24"/>
        </w:rPr>
        <w:t xml:space="preserve">was </w:t>
      </w:r>
      <w:r>
        <w:rPr>
          <w:sz w:val="24"/>
          <w:szCs w:val="24"/>
        </w:rPr>
        <w:t>carried by a vote of five (5</w:t>
      </w:r>
      <w:r w:rsidR="00AF70B6" w:rsidRPr="00E44C21">
        <w:rPr>
          <w:sz w:val="24"/>
          <w:szCs w:val="24"/>
        </w:rPr>
        <w:t xml:space="preserve">) in favor </w:t>
      </w:r>
      <w:r>
        <w:rPr>
          <w:sz w:val="24"/>
          <w:szCs w:val="24"/>
        </w:rPr>
        <w:tab/>
      </w:r>
      <w:r w:rsidR="00AF70B6" w:rsidRPr="00E44C21">
        <w:rPr>
          <w:sz w:val="24"/>
          <w:szCs w:val="24"/>
        </w:rPr>
        <w:t xml:space="preserve">(Yungblut, McClarty, </w:t>
      </w:r>
      <w:r w:rsidR="00AF70B6">
        <w:rPr>
          <w:sz w:val="24"/>
          <w:szCs w:val="24"/>
        </w:rPr>
        <w:t>Bixby</w:t>
      </w:r>
      <w:r w:rsidR="00AF70B6" w:rsidRPr="009B5DBE">
        <w:rPr>
          <w:sz w:val="24"/>
          <w:szCs w:val="24"/>
        </w:rPr>
        <w:t xml:space="preserve">, </w:t>
      </w:r>
      <w:r>
        <w:rPr>
          <w:sz w:val="24"/>
          <w:szCs w:val="24"/>
        </w:rPr>
        <w:t>T</w:t>
      </w:r>
      <w:r w:rsidR="00AF70B6" w:rsidRPr="009B5DBE">
        <w:rPr>
          <w:sz w:val="24"/>
          <w:szCs w:val="24"/>
        </w:rPr>
        <w:t>odd</w:t>
      </w:r>
      <w:r>
        <w:rPr>
          <w:sz w:val="24"/>
          <w:szCs w:val="24"/>
        </w:rPr>
        <w:t>, Glenn</w:t>
      </w:r>
      <w:r w:rsidR="00AF70B6" w:rsidRPr="009B5DBE">
        <w:rPr>
          <w:sz w:val="24"/>
          <w:szCs w:val="24"/>
        </w:rPr>
        <w:t xml:space="preserve">) and </w:t>
      </w:r>
      <w:r w:rsidR="00AF70B6">
        <w:rPr>
          <w:sz w:val="24"/>
          <w:szCs w:val="24"/>
        </w:rPr>
        <w:t xml:space="preserve">zero </w:t>
      </w:r>
      <w:r w:rsidR="00AF70B6" w:rsidRPr="009B5DBE">
        <w:rPr>
          <w:sz w:val="24"/>
          <w:szCs w:val="24"/>
        </w:rPr>
        <w:t xml:space="preserve">(0) </w:t>
      </w:r>
      <w:r w:rsidR="00AF70B6">
        <w:rPr>
          <w:sz w:val="24"/>
          <w:szCs w:val="24"/>
        </w:rPr>
        <w:t>in opposition</w:t>
      </w:r>
      <w:r w:rsidR="00AF70B6" w:rsidRPr="009B5DBE">
        <w:rPr>
          <w:sz w:val="24"/>
          <w:szCs w:val="24"/>
        </w:rPr>
        <w:t>.</w:t>
      </w:r>
      <w:r w:rsidR="00AF70B6">
        <w:rPr>
          <w:sz w:val="24"/>
          <w:szCs w:val="24"/>
        </w:rPr>
        <w:t xml:space="preserve"> </w:t>
      </w:r>
    </w:p>
    <w:p w:rsidR="00242692" w:rsidRDefault="00242692" w:rsidP="00AF70B6">
      <w:pPr>
        <w:pStyle w:val="BodyText3"/>
        <w:ind w:left="-360"/>
        <w:rPr>
          <w:sz w:val="24"/>
          <w:szCs w:val="24"/>
        </w:rPr>
      </w:pPr>
    </w:p>
    <w:p w:rsidR="00B92D37" w:rsidRDefault="005042D9" w:rsidP="005042D9">
      <w:pPr>
        <w:ind w:left="720"/>
      </w:pPr>
      <w:r w:rsidRPr="005042D9">
        <w:rPr>
          <w:b/>
        </w:rPr>
        <w:t>c</w:t>
      </w:r>
      <w:r>
        <w:t>.</w:t>
      </w:r>
      <w:r>
        <w:tab/>
      </w:r>
      <w:r w:rsidR="00296E83" w:rsidRPr="007A1BDF">
        <w:t xml:space="preserve">Public hearing and possible vote to recommend approval or denial to the City </w:t>
      </w:r>
      <w:r>
        <w:tab/>
      </w:r>
      <w:r w:rsidR="00296E83" w:rsidRPr="007A1BDF">
        <w:t xml:space="preserve">Council on an ordinance amending the Land Development Code to create and </w:t>
      </w:r>
      <w:r>
        <w:tab/>
      </w:r>
      <w:r w:rsidR="00296E83" w:rsidRPr="007A1BDF">
        <w:t>adopt standards for a Lake Fort Phantom Hill Overlay zone.</w:t>
      </w:r>
    </w:p>
    <w:p w:rsidR="00594CB8" w:rsidRDefault="00594CB8" w:rsidP="00594CB8">
      <w:pPr>
        <w:ind w:left="936" w:right="936"/>
        <w:jc w:val="both"/>
      </w:pPr>
    </w:p>
    <w:p w:rsidR="00594CB8" w:rsidRPr="00594CB8" w:rsidRDefault="001134D8" w:rsidP="005042D9">
      <w:pPr>
        <w:ind w:right="936"/>
      </w:pPr>
      <w:r>
        <w:t xml:space="preserve">Mr. Ben Bryner presented the staff report for this case.  </w:t>
      </w:r>
      <w:r w:rsidR="00594CB8" w:rsidRPr="00594CB8">
        <w:t>A new travel trailer park is developing on the north side of Lake Fort Phantom. During the approval process, several inquiries were made about the justification for several development regulations as they relate to such parks. In reviewing the current regulations found in the Land Development Code (LDC), staff has determined that the language needs updating to accommodate the modern travel trailer and recreational vehicle.</w:t>
      </w:r>
    </w:p>
    <w:p w:rsidR="00296E83" w:rsidRDefault="00296E83" w:rsidP="00296E83">
      <w:pPr>
        <w:pStyle w:val="ListParagraph"/>
        <w:ind w:left="2160" w:right="936"/>
      </w:pPr>
    </w:p>
    <w:p w:rsidR="00594CB8" w:rsidRDefault="00594CB8" w:rsidP="00296E83">
      <w:pPr>
        <w:pStyle w:val="ListParagraph"/>
        <w:ind w:left="0" w:right="936"/>
      </w:pPr>
      <w:r w:rsidRPr="00594CB8">
        <w:t>In reviewing the regulations, staff has identified several potential changes:</w:t>
      </w:r>
    </w:p>
    <w:p w:rsidR="00296E83" w:rsidRPr="00594CB8" w:rsidRDefault="00296E83" w:rsidP="00296E83">
      <w:pPr>
        <w:pStyle w:val="ListParagraph"/>
        <w:ind w:left="0" w:right="936"/>
      </w:pPr>
    </w:p>
    <w:p w:rsidR="00594CB8" w:rsidRPr="00594CB8" w:rsidRDefault="001134D8" w:rsidP="00594CB8">
      <w:pPr>
        <w:pStyle w:val="ListParagraph"/>
        <w:widowControl w:val="0"/>
        <w:numPr>
          <w:ilvl w:val="0"/>
          <w:numId w:val="17"/>
        </w:numPr>
        <w:suppressAutoHyphens w:val="0"/>
        <w:ind w:right="936"/>
        <w:contextualSpacing/>
        <w:rPr>
          <w:u w:val="single"/>
        </w:rPr>
      </w:pPr>
      <w:r w:rsidRPr="001134D8">
        <w:tab/>
      </w:r>
      <w:r w:rsidR="00594CB8" w:rsidRPr="00594CB8">
        <w:rPr>
          <w:u w:val="single"/>
        </w:rPr>
        <w:t>Size, Marking and Separation of Individual Sites</w:t>
      </w:r>
      <w:r w:rsidR="00594CB8" w:rsidRPr="00594CB8">
        <w:t xml:space="preserve">: </w:t>
      </w:r>
    </w:p>
    <w:p w:rsidR="00594CB8" w:rsidRPr="00594CB8" w:rsidRDefault="00594CB8" w:rsidP="00594CB8">
      <w:pPr>
        <w:pStyle w:val="ListParagraph"/>
        <w:widowControl w:val="0"/>
        <w:numPr>
          <w:ilvl w:val="1"/>
          <w:numId w:val="17"/>
        </w:numPr>
        <w:suppressAutoHyphens w:val="0"/>
        <w:ind w:right="936"/>
        <w:contextualSpacing/>
      </w:pPr>
      <w:r w:rsidRPr="00594CB8">
        <w:t>Minimum Area = 40’ x 25’ or 1,000 SF</w:t>
      </w:r>
      <w:r w:rsidR="00296E83">
        <w:t xml:space="preserve"> </w:t>
      </w:r>
      <w:r w:rsidRPr="00594CB8">
        <w:rPr>
          <w:i/>
        </w:rPr>
        <w:t>[changed from 40’ x 40’]</w:t>
      </w:r>
    </w:p>
    <w:p w:rsidR="00594CB8" w:rsidRPr="00594CB8" w:rsidRDefault="00594CB8" w:rsidP="00594CB8">
      <w:pPr>
        <w:pStyle w:val="ListParagraph"/>
        <w:widowControl w:val="0"/>
        <w:numPr>
          <w:ilvl w:val="1"/>
          <w:numId w:val="17"/>
        </w:numPr>
        <w:suppressAutoHyphens w:val="0"/>
        <w:ind w:right="936"/>
        <w:contextualSpacing/>
      </w:pPr>
      <w:r w:rsidRPr="00594CB8">
        <w:t>Space between pads = 0’</w:t>
      </w:r>
      <w:r w:rsidRPr="00594CB8">
        <w:tab/>
      </w:r>
      <w:r w:rsidRPr="00594CB8">
        <w:tab/>
      </w:r>
      <w:r w:rsidR="00296E83">
        <w:t xml:space="preserve"> </w:t>
      </w:r>
      <w:r w:rsidRPr="00594CB8">
        <w:rPr>
          <w:i/>
        </w:rPr>
        <w:t>[changed from 8’]</w:t>
      </w:r>
    </w:p>
    <w:p w:rsidR="00021F78" w:rsidRPr="00021F78" w:rsidRDefault="00021F78" w:rsidP="00021F78">
      <w:pPr>
        <w:widowControl w:val="0"/>
        <w:suppressAutoHyphens w:val="0"/>
        <w:ind w:left="936" w:right="936"/>
        <w:contextualSpacing/>
      </w:pPr>
    </w:p>
    <w:p w:rsidR="00296E83" w:rsidRDefault="00296E83" w:rsidP="00040B71">
      <w:pPr>
        <w:pStyle w:val="ListParagraph"/>
        <w:widowControl w:val="0"/>
        <w:numPr>
          <w:ilvl w:val="0"/>
          <w:numId w:val="17"/>
        </w:numPr>
        <w:suppressAutoHyphens w:val="0"/>
        <w:ind w:right="936"/>
        <w:contextualSpacing/>
      </w:pPr>
      <w:r w:rsidRPr="00296E83">
        <w:t xml:space="preserve">   </w:t>
      </w:r>
      <w:r w:rsidR="00594CB8" w:rsidRPr="00296E83">
        <w:rPr>
          <w:u w:val="single"/>
        </w:rPr>
        <w:t>No Permanent Use of Trailers</w:t>
      </w:r>
      <w:r w:rsidR="00594CB8" w:rsidRPr="00594CB8">
        <w:t xml:space="preserve">: </w:t>
      </w:r>
    </w:p>
    <w:p w:rsidR="00296E83" w:rsidRDefault="00296E83" w:rsidP="00040B71">
      <w:pPr>
        <w:pStyle w:val="ListParagraph"/>
        <w:widowControl w:val="0"/>
        <w:suppressAutoHyphens w:val="0"/>
        <w:ind w:left="1296" w:right="936"/>
        <w:contextualSpacing/>
      </w:pPr>
    </w:p>
    <w:p w:rsidR="00040B71" w:rsidRPr="00296E83" w:rsidRDefault="00594CB8" w:rsidP="00040B71">
      <w:pPr>
        <w:pStyle w:val="ListParagraph"/>
        <w:widowControl w:val="0"/>
        <w:suppressAutoHyphens w:val="0"/>
        <w:ind w:left="1296" w:right="936"/>
        <w:contextualSpacing/>
      </w:pPr>
      <w:r w:rsidRPr="00594CB8">
        <w:t xml:space="preserve">Up to 75% of trailers may </w:t>
      </w:r>
      <w:r w:rsidRPr="00296E83">
        <w:rPr>
          <w:u w:val="single"/>
        </w:rPr>
        <w:t>b</w:t>
      </w:r>
      <w:r w:rsidRPr="00594CB8">
        <w:t>e allowed as long-term stay. Long-term stay trailers may be allowed for up to 12 months and must leave for a minimum of 60 days prior to returning</w:t>
      </w:r>
      <w:r w:rsidR="00040B71" w:rsidRPr="00594CB8">
        <w:t>.</w:t>
      </w:r>
      <w:r w:rsidR="00040B71" w:rsidRPr="00040B71">
        <w:rPr>
          <w:i/>
        </w:rPr>
        <w:t xml:space="preserve"> [</w:t>
      </w:r>
      <w:r w:rsidRPr="00040B71">
        <w:rPr>
          <w:i/>
        </w:rPr>
        <w:t>changed from 3 months/year]</w:t>
      </w:r>
    </w:p>
    <w:p w:rsidR="00296E83" w:rsidRDefault="00296E83" w:rsidP="00296E83">
      <w:pPr>
        <w:widowControl w:val="0"/>
        <w:suppressAutoHyphens w:val="0"/>
        <w:ind w:left="1656" w:right="936"/>
        <w:contextualSpacing/>
        <w:jc w:val="both"/>
      </w:pPr>
    </w:p>
    <w:p w:rsidR="00594CB8" w:rsidRPr="00040B71" w:rsidRDefault="00594CB8" w:rsidP="00021F78">
      <w:pPr>
        <w:pStyle w:val="ListParagraph"/>
        <w:widowControl w:val="0"/>
        <w:numPr>
          <w:ilvl w:val="1"/>
          <w:numId w:val="17"/>
        </w:numPr>
        <w:suppressAutoHyphens w:val="0"/>
        <w:ind w:right="936"/>
        <w:contextualSpacing/>
        <w:jc w:val="both"/>
      </w:pPr>
      <w:r w:rsidRPr="00594CB8">
        <w:t xml:space="preserve">25% of trailers must be designated as short-term stay. Short-term stay trailers may be allowed for up to 3 months and must leave </w:t>
      </w:r>
      <w:r w:rsidRPr="00594CB8">
        <w:lastRenderedPageBreak/>
        <w:t>for a minimum of 60 days prior to returning.</w:t>
      </w:r>
      <w:r w:rsidR="00040B71">
        <w:tab/>
      </w:r>
      <w:r w:rsidR="00021F78">
        <w:rPr>
          <w:i/>
        </w:rPr>
        <w:t xml:space="preserve">[changed </w:t>
      </w:r>
      <w:r w:rsidRPr="00594CB8">
        <w:rPr>
          <w:i/>
        </w:rPr>
        <w:t>from 3 months/year]</w:t>
      </w:r>
    </w:p>
    <w:p w:rsidR="00730EE6" w:rsidRPr="00730EE6" w:rsidRDefault="00730EE6" w:rsidP="00730EE6">
      <w:pPr>
        <w:widowControl w:val="0"/>
        <w:suppressAutoHyphens w:val="0"/>
        <w:ind w:left="1656" w:right="936"/>
        <w:contextualSpacing/>
      </w:pPr>
    </w:p>
    <w:p w:rsidR="00594CB8" w:rsidRPr="00594CB8" w:rsidRDefault="00594CB8" w:rsidP="00021F78">
      <w:pPr>
        <w:pStyle w:val="ListParagraph"/>
        <w:widowControl w:val="0"/>
        <w:numPr>
          <w:ilvl w:val="1"/>
          <w:numId w:val="17"/>
        </w:numPr>
        <w:suppressAutoHyphens w:val="0"/>
        <w:ind w:right="936"/>
        <w:contextualSpacing/>
      </w:pPr>
      <w:r w:rsidRPr="00021F78">
        <w:rPr>
          <w:u w:val="single"/>
        </w:rPr>
        <w:t>Sanitary Facilities</w:t>
      </w:r>
      <w:r w:rsidRPr="00594CB8">
        <w:t xml:space="preserve">: </w:t>
      </w:r>
    </w:p>
    <w:p w:rsidR="00021F78" w:rsidRDefault="00021F78" w:rsidP="001134D8">
      <w:pPr>
        <w:pStyle w:val="ListParagraph"/>
        <w:widowControl w:val="0"/>
        <w:suppressAutoHyphens w:val="0"/>
        <w:ind w:left="1296" w:right="936"/>
        <w:contextualSpacing/>
      </w:pPr>
      <w:r>
        <w:tab/>
        <w:t xml:space="preserve">         </w:t>
      </w:r>
      <w:r w:rsidR="00594CB8" w:rsidRPr="00594CB8">
        <w:t xml:space="preserve">Only 1 toilet, sink, and shower shall be required for each sex per </w:t>
      </w:r>
      <w:r>
        <w:t xml:space="preserve">   </w:t>
      </w:r>
    </w:p>
    <w:p w:rsidR="00594CB8" w:rsidRPr="00594CB8" w:rsidRDefault="00021F78" w:rsidP="001134D8">
      <w:pPr>
        <w:pStyle w:val="ListParagraph"/>
        <w:widowControl w:val="0"/>
        <w:suppressAutoHyphens w:val="0"/>
        <w:ind w:left="1296" w:right="936"/>
        <w:contextualSpacing/>
      </w:pPr>
      <w:r>
        <w:t xml:space="preserve">           </w:t>
      </w:r>
      <w:r w:rsidR="00594CB8" w:rsidRPr="00594CB8">
        <w:t>20 travel trailer sites.</w:t>
      </w:r>
      <w:r w:rsidR="00040B71">
        <w:t xml:space="preserve">   [</w:t>
      </w:r>
      <w:r w:rsidR="00730EE6">
        <w:rPr>
          <w:i/>
        </w:rPr>
        <w:t>c</w:t>
      </w:r>
      <w:r w:rsidR="00730EE6" w:rsidRPr="001134D8">
        <w:rPr>
          <w:i/>
        </w:rPr>
        <w:t>hanged</w:t>
      </w:r>
      <w:r w:rsidR="00594CB8" w:rsidRPr="001134D8">
        <w:rPr>
          <w:i/>
        </w:rPr>
        <w:t xml:space="preserve"> from 1 per 10]</w:t>
      </w:r>
    </w:p>
    <w:p w:rsidR="00594CB8" w:rsidRPr="00594CB8" w:rsidRDefault="00594CB8" w:rsidP="00594CB8">
      <w:pPr>
        <w:ind w:left="936" w:right="936"/>
      </w:pPr>
    </w:p>
    <w:p w:rsidR="00040B71" w:rsidRDefault="00594CB8" w:rsidP="00820902">
      <w:pPr>
        <w:ind w:right="936"/>
        <w:jc w:val="both"/>
      </w:pPr>
      <w:r w:rsidRPr="00594CB8">
        <w:t>Staff is proposing to amend the Land Development Code (LDC) related to Vacation Travel Trailer/Recreational Vehicle Parks. The section proposed for amendment is Section 4.2.11 (Vacation Travel Trailer/Recreational Vehicle Parks).</w:t>
      </w:r>
    </w:p>
    <w:p w:rsidR="00040B71" w:rsidRDefault="00040B71" w:rsidP="00040B71">
      <w:pPr>
        <w:ind w:right="936"/>
      </w:pPr>
    </w:p>
    <w:p w:rsidR="00040B71" w:rsidRPr="00040B71" w:rsidRDefault="00040B71" w:rsidP="00040B71">
      <w:pPr>
        <w:ind w:right="936"/>
        <w:rPr>
          <w:b/>
          <w:u w:val="single"/>
        </w:rPr>
      </w:pPr>
      <w:r w:rsidRPr="00040B71">
        <w:rPr>
          <w:b/>
          <w:u w:val="single"/>
        </w:rPr>
        <w:t>STAFF RECOMMENDATION</w:t>
      </w:r>
      <w:r>
        <w:rPr>
          <w:b/>
          <w:u w:val="single"/>
        </w:rPr>
        <w:t>:</w:t>
      </w:r>
    </w:p>
    <w:p w:rsidR="00040B71" w:rsidRDefault="00040B71" w:rsidP="00040B71">
      <w:r w:rsidRPr="00263EB9">
        <w:t>Staff recommends approval</w:t>
      </w:r>
      <w:r>
        <w:t xml:space="preserve"> </w:t>
      </w:r>
      <w:r w:rsidRPr="00141CD5">
        <w:t>of the proposed amendment to Se</w:t>
      </w:r>
      <w:r>
        <w:t>ction 4.2.11 of the LDC</w:t>
      </w:r>
      <w:r w:rsidRPr="00263EB9">
        <w:t>.</w:t>
      </w:r>
    </w:p>
    <w:p w:rsidR="00296E83" w:rsidRDefault="00296E83" w:rsidP="00040B71"/>
    <w:p w:rsidR="00021F78" w:rsidRPr="008C26D3" w:rsidRDefault="00730EE6" w:rsidP="00040B71">
      <w:r>
        <w:t>Mr. McClarty opened the public hearing.  No one came forward the public hearing was closed.</w:t>
      </w:r>
    </w:p>
    <w:p w:rsidR="00040B71" w:rsidRDefault="00040B71" w:rsidP="00040B71">
      <w:pPr>
        <w:ind w:firstLine="720"/>
      </w:pPr>
    </w:p>
    <w:p w:rsidR="00332066" w:rsidRDefault="00332066" w:rsidP="00332066">
      <w:pPr>
        <w:pStyle w:val="BodyText3"/>
        <w:ind w:left="-360"/>
        <w:rPr>
          <w:sz w:val="24"/>
          <w:szCs w:val="24"/>
        </w:rPr>
      </w:pPr>
      <w:r>
        <w:rPr>
          <w:sz w:val="24"/>
          <w:szCs w:val="24"/>
        </w:rPr>
        <w:tab/>
        <w:t>M</w:t>
      </w:r>
      <w:r w:rsidRPr="00E44C21">
        <w:rPr>
          <w:sz w:val="24"/>
          <w:szCs w:val="24"/>
        </w:rPr>
        <w:t xml:space="preserve">r. </w:t>
      </w:r>
      <w:r>
        <w:rPr>
          <w:sz w:val="24"/>
          <w:szCs w:val="24"/>
        </w:rPr>
        <w:t>Glenn</w:t>
      </w:r>
      <w:r w:rsidRPr="00E44C21">
        <w:rPr>
          <w:sz w:val="24"/>
          <w:szCs w:val="24"/>
        </w:rPr>
        <w:t xml:space="preserve"> made a motion to approve </w:t>
      </w:r>
      <w:r w:rsidR="005042D9">
        <w:rPr>
          <w:sz w:val="24"/>
          <w:szCs w:val="24"/>
        </w:rPr>
        <w:t xml:space="preserve">the </w:t>
      </w:r>
      <w:r>
        <w:rPr>
          <w:sz w:val="24"/>
          <w:szCs w:val="24"/>
        </w:rPr>
        <w:t>Land Development Code (LDC) ordinance.</w:t>
      </w:r>
      <w:r>
        <w:rPr>
          <w:sz w:val="24"/>
          <w:szCs w:val="24"/>
        </w:rPr>
        <w:tab/>
        <w:t>M</w:t>
      </w:r>
      <w:r w:rsidRPr="00E44C21">
        <w:rPr>
          <w:sz w:val="24"/>
          <w:szCs w:val="24"/>
        </w:rPr>
        <w:t>r</w:t>
      </w:r>
      <w:r>
        <w:rPr>
          <w:sz w:val="24"/>
          <w:szCs w:val="24"/>
        </w:rPr>
        <w:t xml:space="preserve">. </w:t>
      </w:r>
      <w:r w:rsidR="005042D9">
        <w:rPr>
          <w:sz w:val="24"/>
          <w:szCs w:val="24"/>
        </w:rPr>
        <w:t>Bixby</w:t>
      </w:r>
      <w:r w:rsidRPr="00E44C21">
        <w:rPr>
          <w:sz w:val="24"/>
          <w:szCs w:val="24"/>
        </w:rPr>
        <w:t xml:space="preserve"> seconded the motion and the </w:t>
      </w:r>
      <w:r>
        <w:rPr>
          <w:sz w:val="24"/>
          <w:szCs w:val="24"/>
        </w:rPr>
        <w:t xml:space="preserve">motion </w:t>
      </w:r>
      <w:r w:rsidR="00F33624">
        <w:rPr>
          <w:sz w:val="24"/>
          <w:szCs w:val="24"/>
        </w:rPr>
        <w:t xml:space="preserve">was </w:t>
      </w:r>
      <w:r>
        <w:rPr>
          <w:sz w:val="24"/>
          <w:szCs w:val="24"/>
        </w:rPr>
        <w:t>carried by a vote of five (5</w:t>
      </w:r>
      <w:r w:rsidRPr="00E44C21">
        <w:rPr>
          <w:sz w:val="24"/>
          <w:szCs w:val="24"/>
        </w:rPr>
        <w:t xml:space="preserve">) in favor </w:t>
      </w:r>
      <w:r>
        <w:rPr>
          <w:sz w:val="24"/>
          <w:szCs w:val="24"/>
        </w:rPr>
        <w:tab/>
      </w:r>
      <w:r w:rsidRPr="00E44C21">
        <w:rPr>
          <w:sz w:val="24"/>
          <w:szCs w:val="24"/>
        </w:rPr>
        <w:t xml:space="preserve">(Yungblut, McClarty, </w:t>
      </w:r>
      <w:r>
        <w:rPr>
          <w:sz w:val="24"/>
          <w:szCs w:val="24"/>
        </w:rPr>
        <w:t>Bixby</w:t>
      </w:r>
      <w:r w:rsidRPr="009B5DBE">
        <w:rPr>
          <w:sz w:val="24"/>
          <w:szCs w:val="24"/>
        </w:rPr>
        <w:t xml:space="preserve">, </w:t>
      </w:r>
      <w:r>
        <w:rPr>
          <w:sz w:val="24"/>
          <w:szCs w:val="24"/>
        </w:rPr>
        <w:t>T</w:t>
      </w:r>
      <w:r w:rsidRPr="009B5DBE">
        <w:rPr>
          <w:sz w:val="24"/>
          <w:szCs w:val="24"/>
        </w:rPr>
        <w:t>odd</w:t>
      </w:r>
      <w:r>
        <w:rPr>
          <w:sz w:val="24"/>
          <w:szCs w:val="24"/>
        </w:rPr>
        <w:t>, Glenn</w:t>
      </w:r>
      <w:r w:rsidRPr="009B5DBE">
        <w:rPr>
          <w:sz w:val="24"/>
          <w:szCs w:val="24"/>
        </w:rPr>
        <w:t xml:space="preserve">) and </w:t>
      </w:r>
      <w:r>
        <w:rPr>
          <w:sz w:val="24"/>
          <w:szCs w:val="24"/>
        </w:rPr>
        <w:t xml:space="preserve">zero </w:t>
      </w:r>
      <w:r w:rsidRPr="009B5DBE">
        <w:rPr>
          <w:sz w:val="24"/>
          <w:szCs w:val="24"/>
        </w:rPr>
        <w:t xml:space="preserve">(0) </w:t>
      </w:r>
      <w:r>
        <w:rPr>
          <w:sz w:val="24"/>
          <w:szCs w:val="24"/>
        </w:rPr>
        <w:t>in opposition</w:t>
      </w:r>
      <w:r w:rsidRPr="009B5DBE">
        <w:rPr>
          <w:sz w:val="24"/>
          <w:szCs w:val="24"/>
        </w:rPr>
        <w:t>.</w:t>
      </w:r>
      <w:r>
        <w:rPr>
          <w:sz w:val="24"/>
          <w:szCs w:val="24"/>
        </w:rPr>
        <w:t xml:space="preserve"> </w:t>
      </w:r>
    </w:p>
    <w:p w:rsidR="00F33624" w:rsidRDefault="00F33624" w:rsidP="00332066">
      <w:pPr>
        <w:pStyle w:val="BodyText3"/>
        <w:ind w:left="-360"/>
        <w:rPr>
          <w:sz w:val="24"/>
          <w:szCs w:val="24"/>
        </w:rPr>
      </w:pPr>
    </w:p>
    <w:p w:rsidR="00F33624" w:rsidRDefault="00F33624" w:rsidP="00F33624">
      <w:pPr>
        <w:pStyle w:val="ListParagraph"/>
        <w:numPr>
          <w:ilvl w:val="0"/>
          <w:numId w:val="6"/>
        </w:numPr>
      </w:pPr>
      <w:r w:rsidRPr="007A1BDF">
        <w:t>Public hearing and possible vote to recommend approval or denial to the City Council on an ordinance amending the Land Development Code to create and adopt standards for a Lake Fort Phantom Hill Overlay zone.</w:t>
      </w:r>
    </w:p>
    <w:p w:rsidR="00F33624" w:rsidRDefault="00F33624" w:rsidP="00F33624"/>
    <w:p w:rsidR="00F33624" w:rsidRDefault="00F33624" w:rsidP="00F33624">
      <w:r>
        <w:t xml:space="preserve">Mr. Ben Bryner spoke about </w:t>
      </w:r>
      <w:r w:rsidR="00B57A0E">
        <w:t>the Lake Fort Phantom Hill Overlay Zone</w:t>
      </w:r>
      <w:r>
        <w:t xml:space="preserve"> ordinance.  Have spoken to residents</w:t>
      </w:r>
      <w:r w:rsidR="00B57A0E">
        <w:t xml:space="preserve"> at the </w:t>
      </w:r>
      <w:r>
        <w:t xml:space="preserve">lake, stated that they are not ready to </w:t>
      </w:r>
      <w:r w:rsidR="00B57A0E">
        <w:t xml:space="preserve">present anything at this time.  Would like to table this item until a future date.  </w:t>
      </w:r>
    </w:p>
    <w:p w:rsidR="00B57A0E" w:rsidRDefault="00B57A0E" w:rsidP="00F33624"/>
    <w:p w:rsidR="00B57A0E" w:rsidRDefault="00B57A0E" w:rsidP="00B57A0E">
      <w:pPr>
        <w:pStyle w:val="BodyText3"/>
        <w:ind w:left="-360"/>
        <w:rPr>
          <w:sz w:val="24"/>
          <w:szCs w:val="24"/>
        </w:rPr>
      </w:pPr>
      <w:r>
        <w:rPr>
          <w:sz w:val="24"/>
          <w:szCs w:val="24"/>
        </w:rPr>
        <w:tab/>
        <w:t>M</w:t>
      </w:r>
      <w:r w:rsidRPr="00E44C21">
        <w:rPr>
          <w:sz w:val="24"/>
          <w:szCs w:val="24"/>
        </w:rPr>
        <w:t xml:space="preserve">r. </w:t>
      </w:r>
      <w:r>
        <w:rPr>
          <w:sz w:val="24"/>
          <w:szCs w:val="24"/>
        </w:rPr>
        <w:t>Bixby</w:t>
      </w:r>
      <w:r w:rsidRPr="00E44C21">
        <w:rPr>
          <w:sz w:val="24"/>
          <w:szCs w:val="24"/>
        </w:rPr>
        <w:t xml:space="preserve"> made a motion to </w:t>
      </w:r>
      <w:r>
        <w:rPr>
          <w:sz w:val="24"/>
          <w:szCs w:val="24"/>
        </w:rPr>
        <w:t xml:space="preserve">TABLE (until December) the Land Development Code </w:t>
      </w:r>
      <w:r>
        <w:rPr>
          <w:sz w:val="24"/>
          <w:szCs w:val="24"/>
        </w:rPr>
        <w:tab/>
        <w:t>(LDC) ordinance. M</w:t>
      </w:r>
      <w:r w:rsidRPr="00E44C21">
        <w:rPr>
          <w:sz w:val="24"/>
          <w:szCs w:val="24"/>
        </w:rPr>
        <w:t>r</w:t>
      </w:r>
      <w:r>
        <w:rPr>
          <w:sz w:val="24"/>
          <w:szCs w:val="24"/>
        </w:rPr>
        <w:t>. Glenn</w:t>
      </w:r>
      <w:r w:rsidRPr="00E44C21">
        <w:rPr>
          <w:sz w:val="24"/>
          <w:szCs w:val="24"/>
        </w:rPr>
        <w:t xml:space="preserve"> seconded the motion and the </w:t>
      </w:r>
      <w:r>
        <w:rPr>
          <w:sz w:val="24"/>
          <w:szCs w:val="24"/>
        </w:rPr>
        <w:t xml:space="preserve">motion was carried by a vote of </w:t>
      </w:r>
      <w:r>
        <w:rPr>
          <w:sz w:val="24"/>
          <w:szCs w:val="24"/>
        </w:rPr>
        <w:tab/>
        <w:t>five (5</w:t>
      </w:r>
      <w:r w:rsidRPr="00E44C21">
        <w:rPr>
          <w:sz w:val="24"/>
          <w:szCs w:val="24"/>
        </w:rPr>
        <w:t xml:space="preserve">) in favor (Yungblut, McClarty, </w:t>
      </w:r>
      <w:r>
        <w:rPr>
          <w:sz w:val="24"/>
          <w:szCs w:val="24"/>
        </w:rPr>
        <w:t>Bixby</w:t>
      </w:r>
      <w:r w:rsidRPr="009B5DBE">
        <w:rPr>
          <w:sz w:val="24"/>
          <w:szCs w:val="24"/>
        </w:rPr>
        <w:t xml:space="preserve">, </w:t>
      </w:r>
      <w:r>
        <w:rPr>
          <w:sz w:val="24"/>
          <w:szCs w:val="24"/>
        </w:rPr>
        <w:t>T</w:t>
      </w:r>
      <w:r w:rsidRPr="009B5DBE">
        <w:rPr>
          <w:sz w:val="24"/>
          <w:szCs w:val="24"/>
        </w:rPr>
        <w:t>odd</w:t>
      </w:r>
      <w:r>
        <w:rPr>
          <w:sz w:val="24"/>
          <w:szCs w:val="24"/>
        </w:rPr>
        <w:t>, Glenn</w:t>
      </w:r>
      <w:r w:rsidRPr="009B5DBE">
        <w:rPr>
          <w:sz w:val="24"/>
          <w:szCs w:val="24"/>
        </w:rPr>
        <w:t xml:space="preserve">) and </w:t>
      </w:r>
      <w:r>
        <w:rPr>
          <w:sz w:val="24"/>
          <w:szCs w:val="24"/>
        </w:rPr>
        <w:t xml:space="preserve">zero </w:t>
      </w:r>
      <w:r w:rsidRPr="009B5DBE">
        <w:rPr>
          <w:sz w:val="24"/>
          <w:szCs w:val="24"/>
        </w:rPr>
        <w:t xml:space="preserve">(0) </w:t>
      </w:r>
      <w:r>
        <w:rPr>
          <w:sz w:val="24"/>
          <w:szCs w:val="24"/>
        </w:rPr>
        <w:t>in opposition</w:t>
      </w:r>
      <w:r w:rsidRPr="009B5DBE">
        <w:rPr>
          <w:sz w:val="24"/>
          <w:szCs w:val="24"/>
        </w:rPr>
        <w:t>.</w:t>
      </w:r>
      <w:r>
        <w:rPr>
          <w:sz w:val="24"/>
          <w:szCs w:val="24"/>
        </w:rPr>
        <w:t xml:space="preserve"> </w:t>
      </w:r>
    </w:p>
    <w:p w:rsidR="00E222AC" w:rsidRPr="00D56807" w:rsidRDefault="00B57A0E" w:rsidP="00B57A0E">
      <w:pPr>
        <w:pStyle w:val="BodyText3"/>
        <w:ind w:left="-360"/>
        <w:rPr>
          <w:b w:val="0"/>
          <w:snapToGrid w:val="0"/>
          <w:u w:val="single"/>
          <w:lang w:eastAsia="en-US"/>
        </w:rPr>
      </w:pPr>
      <w:r>
        <w:rPr>
          <w:sz w:val="24"/>
          <w:szCs w:val="24"/>
        </w:rPr>
        <w:tab/>
      </w:r>
    </w:p>
    <w:p w:rsidR="000160F3" w:rsidRPr="00D56807" w:rsidRDefault="000160F3" w:rsidP="00A50FF8">
      <w:pPr>
        <w:pStyle w:val="WW-Default"/>
        <w:rPr>
          <w:b/>
          <w:color w:val="auto"/>
          <w:u w:val="single"/>
        </w:rPr>
      </w:pPr>
      <w:r w:rsidRPr="00D56807">
        <w:rPr>
          <w:b/>
          <w:color w:val="auto"/>
          <w:u w:val="single"/>
        </w:rPr>
        <w:t>Adjourn</w:t>
      </w:r>
    </w:p>
    <w:p w:rsidR="00CB36DC" w:rsidRPr="00D56807" w:rsidRDefault="0011713D" w:rsidP="00A50FF8">
      <w:pPr>
        <w:pStyle w:val="WW-Default"/>
        <w:widowControl w:val="0"/>
        <w:tabs>
          <w:tab w:val="left" w:pos="720"/>
        </w:tabs>
        <w:ind w:right="-36"/>
        <w:rPr>
          <w:color w:val="auto"/>
        </w:rPr>
      </w:pPr>
      <w:r w:rsidRPr="00D56807">
        <w:rPr>
          <w:color w:val="auto"/>
        </w:rPr>
        <w:t>T</w:t>
      </w:r>
      <w:r w:rsidR="000160F3" w:rsidRPr="00D56807">
        <w:rPr>
          <w:color w:val="auto"/>
        </w:rPr>
        <w:t xml:space="preserve">he Planning and Zoning Commission meeting was adjourned at </w:t>
      </w:r>
      <w:r w:rsidR="001E564D" w:rsidRPr="00D56807">
        <w:rPr>
          <w:color w:val="auto"/>
        </w:rPr>
        <w:t>approximately</w:t>
      </w:r>
      <w:r w:rsidR="00046AF4" w:rsidRPr="00D56807">
        <w:rPr>
          <w:color w:val="auto"/>
        </w:rPr>
        <w:t xml:space="preserve"> </w:t>
      </w:r>
      <w:r w:rsidR="008A4CB3" w:rsidRPr="00D56807">
        <w:rPr>
          <w:color w:val="auto"/>
        </w:rPr>
        <w:t>4:</w:t>
      </w:r>
      <w:r w:rsidR="00141E45">
        <w:rPr>
          <w:color w:val="auto"/>
        </w:rPr>
        <w:t>10</w:t>
      </w:r>
      <w:r w:rsidR="00745FBA" w:rsidRPr="00D56807">
        <w:rPr>
          <w:color w:val="auto"/>
        </w:rPr>
        <w:t xml:space="preserve"> </w:t>
      </w:r>
      <w:r w:rsidR="003C104E" w:rsidRPr="00D56807">
        <w:rPr>
          <w:color w:val="auto"/>
        </w:rPr>
        <w:t>P.M</w:t>
      </w:r>
      <w:r w:rsidR="00EF38F8" w:rsidRPr="00D56807">
        <w:rPr>
          <w:color w:val="auto"/>
        </w:rPr>
        <w:t>.</w:t>
      </w:r>
    </w:p>
    <w:p w:rsidR="006C0104" w:rsidRPr="00D56807" w:rsidRDefault="006C0104" w:rsidP="00A50FF8">
      <w:pPr>
        <w:pStyle w:val="WW-Default"/>
        <w:widowControl w:val="0"/>
        <w:tabs>
          <w:tab w:val="left" w:pos="720"/>
        </w:tabs>
        <w:ind w:right="-36"/>
        <w:rPr>
          <w:color w:val="auto"/>
        </w:rPr>
      </w:pPr>
    </w:p>
    <w:p w:rsidR="00CB36DC" w:rsidRPr="00D56807" w:rsidRDefault="001C114C" w:rsidP="00A50FF8">
      <w:pPr>
        <w:pStyle w:val="WW-Default"/>
        <w:widowControl w:val="0"/>
        <w:tabs>
          <w:tab w:val="left" w:pos="720"/>
        </w:tabs>
        <w:ind w:right="-36"/>
        <w:rPr>
          <w:color w:val="auto"/>
        </w:rPr>
      </w:pPr>
      <w:r w:rsidRPr="001C114C">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style="mso-next-textbox:#Text Box 2" inset="7.45pt,3.85pt,7.45pt,3.85pt">
              <w:txbxContent>
                <w:p w:rsidR="0062463C" w:rsidRDefault="0062463C"/>
                <w:p w:rsidR="0062463C" w:rsidRDefault="0062463C">
                  <w:r>
                    <w:t>Approved</w:t>
                  </w:r>
                  <w:r w:rsidR="00B005F2">
                    <w:t>: _</w:t>
                  </w:r>
                  <w:r>
                    <w:t>_______________________________________, Chairman</w:t>
                  </w:r>
                </w:p>
              </w:txbxContent>
            </v:textbox>
          </v:shape>
        </w:pict>
      </w:r>
    </w:p>
    <w:p w:rsidR="000160F3" w:rsidRPr="00D56807" w:rsidRDefault="000160F3" w:rsidP="00A50FF8">
      <w:pPr>
        <w:pStyle w:val="WW-Default"/>
        <w:widowControl w:val="0"/>
        <w:rPr>
          <w:color w:val="auto"/>
        </w:rPr>
      </w:pPr>
    </w:p>
    <w:p w:rsidR="000160F3" w:rsidRPr="00D56807" w:rsidRDefault="000160F3" w:rsidP="00A50FF8">
      <w:pPr>
        <w:tabs>
          <w:tab w:val="left" w:pos="720"/>
        </w:tabs>
      </w:pPr>
    </w:p>
    <w:sectPr w:rsidR="000160F3" w:rsidRPr="00D56807" w:rsidSect="00D83114">
      <w:footerReference w:type="default" r:id="rId11"/>
      <w:pgSz w:w="12240" w:h="15840"/>
      <w:pgMar w:top="1440" w:right="1530" w:bottom="1440" w:left="1440" w:header="1008" w:footer="10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53" w:rsidRDefault="00531E53">
      <w:r>
        <w:separator/>
      </w:r>
    </w:p>
  </w:endnote>
  <w:endnote w:type="continuationSeparator" w:id="0">
    <w:p w:rsidR="00531E53" w:rsidRDefault="00531E53">
      <w:r>
        <w:continuationSeparator/>
      </w:r>
    </w:p>
  </w:endnote>
  <w:endnote w:type="continuationNotice" w:id="1">
    <w:p w:rsidR="00531E53" w:rsidRDefault="00531E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3C" w:rsidRDefault="0062463C">
    <w:pPr>
      <w:pStyle w:val="Footer"/>
    </w:pPr>
  </w:p>
  <w:p w:rsidR="0062463C" w:rsidRDefault="0062463C">
    <w:pPr>
      <w:pStyle w:val="Footer"/>
    </w:pPr>
    <w:r>
      <w:t xml:space="preserve">Page </w:t>
    </w:r>
    <w:r w:rsidR="001C114C">
      <w:fldChar w:fldCharType="begin"/>
    </w:r>
    <w:r>
      <w:instrText xml:space="preserve"> PAGE </w:instrText>
    </w:r>
    <w:r w:rsidR="001C114C">
      <w:fldChar w:fldCharType="separate"/>
    </w:r>
    <w:r w:rsidR="00993E78">
      <w:rPr>
        <w:noProof/>
      </w:rPr>
      <w:t>9</w:t>
    </w:r>
    <w:r w:rsidR="001C114C">
      <w:fldChar w:fldCharType="end"/>
    </w:r>
    <w:r>
      <w:t xml:space="preserve"> of </w:t>
    </w:r>
    <w:r w:rsidR="001C114C">
      <w:fldChar w:fldCharType="begin"/>
    </w:r>
    <w:r w:rsidR="00187C1B">
      <w:instrText xml:space="preserve"> NUMPAGES </w:instrText>
    </w:r>
    <w:r w:rsidR="001C114C">
      <w:fldChar w:fldCharType="separate"/>
    </w:r>
    <w:r w:rsidR="00993E78">
      <w:rPr>
        <w:noProof/>
      </w:rPr>
      <w:t>9</w:t>
    </w:r>
    <w:r w:rsidR="001C114C">
      <w:rPr>
        <w:noProof/>
      </w:rPr>
      <w:fldChar w:fldCharType="end"/>
    </w:r>
  </w:p>
  <w:p w:rsidR="0062463C" w:rsidRDefault="00D8526D">
    <w:pPr>
      <w:pStyle w:val="Footer"/>
    </w:pPr>
    <w:r>
      <w:t>September 16th</w:t>
    </w:r>
    <w:r w:rsidR="0062463C">
      <w:t>, 2013</w:t>
    </w:r>
  </w:p>
  <w:p w:rsidR="0062463C" w:rsidRDefault="0062463C">
    <w:pPr>
      <w:pStyle w:val="Footer"/>
    </w:pPr>
    <w:r>
      <w:t>Planning and Zoning Commission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53" w:rsidRDefault="00531E53">
      <w:r>
        <w:separator/>
      </w:r>
    </w:p>
  </w:footnote>
  <w:footnote w:type="continuationSeparator" w:id="0">
    <w:p w:rsidR="00531E53" w:rsidRDefault="00531E53">
      <w:r>
        <w:continuationSeparator/>
      </w:r>
    </w:p>
  </w:footnote>
  <w:footnote w:type="continuationNotice" w:id="1">
    <w:p w:rsidR="00531E53" w:rsidRDefault="00531E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A9029C"/>
    <w:multiLevelType w:val="hybridMultilevel"/>
    <w:tmpl w:val="92401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653F1"/>
    <w:multiLevelType w:val="hybridMultilevel"/>
    <w:tmpl w:val="F8846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DE58D3"/>
    <w:multiLevelType w:val="hybridMultilevel"/>
    <w:tmpl w:val="D382B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30EB7"/>
    <w:multiLevelType w:val="hybridMultilevel"/>
    <w:tmpl w:val="79E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340EF"/>
    <w:multiLevelType w:val="hybridMultilevel"/>
    <w:tmpl w:val="D7545F04"/>
    <w:lvl w:ilvl="0" w:tplc="8CA885AE">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56308"/>
    <w:multiLevelType w:val="hybridMultilevel"/>
    <w:tmpl w:val="E4A40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178EC"/>
    <w:multiLevelType w:val="hybridMultilevel"/>
    <w:tmpl w:val="D7545F04"/>
    <w:lvl w:ilvl="0" w:tplc="8CA885AE">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10">
    <w:nsid w:val="41DA7C92"/>
    <w:multiLevelType w:val="hybridMultilevel"/>
    <w:tmpl w:val="86B68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366300"/>
    <w:multiLevelType w:val="hybridMultilevel"/>
    <w:tmpl w:val="618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13FA6"/>
    <w:multiLevelType w:val="hybridMultilevel"/>
    <w:tmpl w:val="B4A46C46"/>
    <w:lvl w:ilvl="0" w:tplc="C5944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C6515A"/>
    <w:multiLevelType w:val="hybridMultilevel"/>
    <w:tmpl w:val="6AEE9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CF7646"/>
    <w:multiLevelType w:val="hybridMultilevel"/>
    <w:tmpl w:val="17907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42D2"/>
    <w:multiLevelType w:val="hybridMultilevel"/>
    <w:tmpl w:val="5BF65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097A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abstractNum w:abstractNumId="18">
    <w:nsid w:val="675E520D"/>
    <w:multiLevelType w:val="hybridMultilevel"/>
    <w:tmpl w:val="6868EF3E"/>
    <w:lvl w:ilvl="0" w:tplc="ABA6AFA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4751C"/>
    <w:multiLevelType w:val="hybridMultilevel"/>
    <w:tmpl w:val="7542C1D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75773947"/>
    <w:multiLevelType w:val="hybridMultilevel"/>
    <w:tmpl w:val="1E284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7"/>
  </w:num>
  <w:num w:numId="4">
    <w:abstractNumId w:val="9"/>
  </w:num>
  <w:num w:numId="5">
    <w:abstractNumId w:val="5"/>
  </w:num>
  <w:num w:numId="6">
    <w:abstractNumId w:val="8"/>
  </w:num>
  <w:num w:numId="7">
    <w:abstractNumId w:val="14"/>
  </w:num>
  <w:num w:numId="8">
    <w:abstractNumId w:val="7"/>
  </w:num>
  <w:num w:numId="9">
    <w:abstractNumId w:val="12"/>
  </w:num>
  <w:num w:numId="10">
    <w:abstractNumId w:val="4"/>
  </w:num>
  <w:num w:numId="11">
    <w:abstractNumId w:val="15"/>
  </w:num>
  <w:num w:numId="12">
    <w:abstractNumId w:val="13"/>
  </w:num>
  <w:num w:numId="13">
    <w:abstractNumId w:val="1"/>
  </w:num>
  <w:num w:numId="14">
    <w:abstractNumId w:val="20"/>
  </w:num>
  <w:num w:numId="15">
    <w:abstractNumId w:val="10"/>
  </w:num>
  <w:num w:numId="16">
    <w:abstractNumId w:val="11"/>
  </w:num>
  <w:num w:numId="17">
    <w:abstractNumId w:val="19"/>
  </w:num>
  <w:num w:numId="18">
    <w:abstractNumId w:val="18"/>
  </w:num>
  <w:num w:numId="19">
    <w:abstractNumId w:val="6"/>
  </w:num>
  <w:num w:numId="20">
    <w:abstractNumId w:val="16"/>
  </w:num>
  <w:num w:numId="2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6249B6"/>
    <w:rsid w:val="00000B5D"/>
    <w:rsid w:val="00000BFB"/>
    <w:rsid w:val="000010B0"/>
    <w:rsid w:val="00002380"/>
    <w:rsid w:val="000049AD"/>
    <w:rsid w:val="00005377"/>
    <w:rsid w:val="00005731"/>
    <w:rsid w:val="000060B8"/>
    <w:rsid w:val="00006B56"/>
    <w:rsid w:val="00007DAD"/>
    <w:rsid w:val="00010F84"/>
    <w:rsid w:val="00011947"/>
    <w:rsid w:val="00011BFE"/>
    <w:rsid w:val="0001271A"/>
    <w:rsid w:val="00012760"/>
    <w:rsid w:val="00013D68"/>
    <w:rsid w:val="00014529"/>
    <w:rsid w:val="000145D2"/>
    <w:rsid w:val="000152D2"/>
    <w:rsid w:val="00015D1B"/>
    <w:rsid w:val="000160F3"/>
    <w:rsid w:val="00020060"/>
    <w:rsid w:val="0002018F"/>
    <w:rsid w:val="00020790"/>
    <w:rsid w:val="00021F78"/>
    <w:rsid w:val="000231EE"/>
    <w:rsid w:val="000234F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6463"/>
    <w:rsid w:val="00036DDD"/>
    <w:rsid w:val="00040A2A"/>
    <w:rsid w:val="00040B71"/>
    <w:rsid w:val="00041CD9"/>
    <w:rsid w:val="00043993"/>
    <w:rsid w:val="0004441D"/>
    <w:rsid w:val="0004452C"/>
    <w:rsid w:val="00045314"/>
    <w:rsid w:val="00045584"/>
    <w:rsid w:val="00046AF4"/>
    <w:rsid w:val="00047663"/>
    <w:rsid w:val="00047D30"/>
    <w:rsid w:val="000526C5"/>
    <w:rsid w:val="00053EC8"/>
    <w:rsid w:val="00054470"/>
    <w:rsid w:val="00054885"/>
    <w:rsid w:val="000563B2"/>
    <w:rsid w:val="00061807"/>
    <w:rsid w:val="00063A29"/>
    <w:rsid w:val="000646C2"/>
    <w:rsid w:val="00064860"/>
    <w:rsid w:val="000656F0"/>
    <w:rsid w:val="00066A2D"/>
    <w:rsid w:val="000702F8"/>
    <w:rsid w:val="00071894"/>
    <w:rsid w:val="00074BB3"/>
    <w:rsid w:val="0007540B"/>
    <w:rsid w:val="000754C2"/>
    <w:rsid w:val="0007599C"/>
    <w:rsid w:val="0007670F"/>
    <w:rsid w:val="00076D30"/>
    <w:rsid w:val="00077074"/>
    <w:rsid w:val="000773A7"/>
    <w:rsid w:val="00080551"/>
    <w:rsid w:val="00081B11"/>
    <w:rsid w:val="000822C9"/>
    <w:rsid w:val="00083AE0"/>
    <w:rsid w:val="00084A67"/>
    <w:rsid w:val="000850FE"/>
    <w:rsid w:val="00085D00"/>
    <w:rsid w:val="00086457"/>
    <w:rsid w:val="000871CF"/>
    <w:rsid w:val="0008799D"/>
    <w:rsid w:val="0009074B"/>
    <w:rsid w:val="00091277"/>
    <w:rsid w:val="0009160D"/>
    <w:rsid w:val="00092F6C"/>
    <w:rsid w:val="00093FAE"/>
    <w:rsid w:val="000952D2"/>
    <w:rsid w:val="00095B7A"/>
    <w:rsid w:val="00095D9B"/>
    <w:rsid w:val="0009608F"/>
    <w:rsid w:val="000A0B88"/>
    <w:rsid w:val="000A1033"/>
    <w:rsid w:val="000A28C4"/>
    <w:rsid w:val="000A4227"/>
    <w:rsid w:val="000A4E32"/>
    <w:rsid w:val="000A5451"/>
    <w:rsid w:val="000A5791"/>
    <w:rsid w:val="000A5810"/>
    <w:rsid w:val="000A67C3"/>
    <w:rsid w:val="000A73D5"/>
    <w:rsid w:val="000A763B"/>
    <w:rsid w:val="000B05E6"/>
    <w:rsid w:val="000B098B"/>
    <w:rsid w:val="000B14A1"/>
    <w:rsid w:val="000B1A2F"/>
    <w:rsid w:val="000B208A"/>
    <w:rsid w:val="000B2B9A"/>
    <w:rsid w:val="000B2D43"/>
    <w:rsid w:val="000B3492"/>
    <w:rsid w:val="000B3AA5"/>
    <w:rsid w:val="000B3B79"/>
    <w:rsid w:val="000B424B"/>
    <w:rsid w:val="000B5166"/>
    <w:rsid w:val="000B55BC"/>
    <w:rsid w:val="000B5B8B"/>
    <w:rsid w:val="000B5EE3"/>
    <w:rsid w:val="000B5F55"/>
    <w:rsid w:val="000B64FE"/>
    <w:rsid w:val="000B7072"/>
    <w:rsid w:val="000C089E"/>
    <w:rsid w:val="000C25E8"/>
    <w:rsid w:val="000C2D5A"/>
    <w:rsid w:val="000C2F09"/>
    <w:rsid w:val="000C358C"/>
    <w:rsid w:val="000C376C"/>
    <w:rsid w:val="000C6A67"/>
    <w:rsid w:val="000C6A8E"/>
    <w:rsid w:val="000C6DA2"/>
    <w:rsid w:val="000D0CD4"/>
    <w:rsid w:val="000D0FAE"/>
    <w:rsid w:val="000D1931"/>
    <w:rsid w:val="000D1D2E"/>
    <w:rsid w:val="000D2F05"/>
    <w:rsid w:val="000D5EC2"/>
    <w:rsid w:val="000D6CB9"/>
    <w:rsid w:val="000D7166"/>
    <w:rsid w:val="000D71BE"/>
    <w:rsid w:val="000E029C"/>
    <w:rsid w:val="000E02B6"/>
    <w:rsid w:val="000E2043"/>
    <w:rsid w:val="000E20CA"/>
    <w:rsid w:val="000E31BD"/>
    <w:rsid w:val="000E3416"/>
    <w:rsid w:val="000E3BE0"/>
    <w:rsid w:val="000E3FBD"/>
    <w:rsid w:val="000E6430"/>
    <w:rsid w:val="000E6C80"/>
    <w:rsid w:val="000E6E1C"/>
    <w:rsid w:val="000F0943"/>
    <w:rsid w:val="000F1CBE"/>
    <w:rsid w:val="000F1E4A"/>
    <w:rsid w:val="000F1EA3"/>
    <w:rsid w:val="000F2E8D"/>
    <w:rsid w:val="000F3557"/>
    <w:rsid w:val="000F3F07"/>
    <w:rsid w:val="000F5E58"/>
    <w:rsid w:val="000F67E3"/>
    <w:rsid w:val="000F6FF7"/>
    <w:rsid w:val="00100066"/>
    <w:rsid w:val="00100190"/>
    <w:rsid w:val="00100F3F"/>
    <w:rsid w:val="00100FF5"/>
    <w:rsid w:val="001017C7"/>
    <w:rsid w:val="0010226A"/>
    <w:rsid w:val="001037ED"/>
    <w:rsid w:val="00104EC3"/>
    <w:rsid w:val="00104F65"/>
    <w:rsid w:val="00105497"/>
    <w:rsid w:val="001067AE"/>
    <w:rsid w:val="00106A76"/>
    <w:rsid w:val="001075FD"/>
    <w:rsid w:val="00113422"/>
    <w:rsid w:val="001134D8"/>
    <w:rsid w:val="0011454B"/>
    <w:rsid w:val="0011536E"/>
    <w:rsid w:val="00115539"/>
    <w:rsid w:val="001168CF"/>
    <w:rsid w:val="00116B22"/>
    <w:rsid w:val="00116BD7"/>
    <w:rsid w:val="00116E7A"/>
    <w:rsid w:val="0011713D"/>
    <w:rsid w:val="00120942"/>
    <w:rsid w:val="00121785"/>
    <w:rsid w:val="00122BEA"/>
    <w:rsid w:val="001233CD"/>
    <w:rsid w:val="001243B3"/>
    <w:rsid w:val="00124737"/>
    <w:rsid w:val="00124B05"/>
    <w:rsid w:val="00126B75"/>
    <w:rsid w:val="00127A76"/>
    <w:rsid w:val="00132C16"/>
    <w:rsid w:val="00133AD5"/>
    <w:rsid w:val="001353F7"/>
    <w:rsid w:val="0013626F"/>
    <w:rsid w:val="00141373"/>
    <w:rsid w:val="001414C7"/>
    <w:rsid w:val="00141E45"/>
    <w:rsid w:val="0014279B"/>
    <w:rsid w:val="001431D0"/>
    <w:rsid w:val="00145771"/>
    <w:rsid w:val="00145EA4"/>
    <w:rsid w:val="00145F85"/>
    <w:rsid w:val="00146D37"/>
    <w:rsid w:val="001476F7"/>
    <w:rsid w:val="001504DB"/>
    <w:rsid w:val="00151345"/>
    <w:rsid w:val="001552FD"/>
    <w:rsid w:val="00156729"/>
    <w:rsid w:val="00157202"/>
    <w:rsid w:val="00160E49"/>
    <w:rsid w:val="001617EC"/>
    <w:rsid w:val="0016188D"/>
    <w:rsid w:val="0016364F"/>
    <w:rsid w:val="00163AF2"/>
    <w:rsid w:val="001659E2"/>
    <w:rsid w:val="00165A79"/>
    <w:rsid w:val="0016633D"/>
    <w:rsid w:val="00167F46"/>
    <w:rsid w:val="00170B2C"/>
    <w:rsid w:val="001727DF"/>
    <w:rsid w:val="00174514"/>
    <w:rsid w:val="0017550F"/>
    <w:rsid w:val="001762E3"/>
    <w:rsid w:val="00176482"/>
    <w:rsid w:val="001818E9"/>
    <w:rsid w:val="00184A56"/>
    <w:rsid w:val="00185E9A"/>
    <w:rsid w:val="001860FF"/>
    <w:rsid w:val="001869A7"/>
    <w:rsid w:val="00187C1B"/>
    <w:rsid w:val="00190067"/>
    <w:rsid w:val="001906E0"/>
    <w:rsid w:val="00190E76"/>
    <w:rsid w:val="0019114F"/>
    <w:rsid w:val="0019409B"/>
    <w:rsid w:val="001940CA"/>
    <w:rsid w:val="0019417A"/>
    <w:rsid w:val="0019460F"/>
    <w:rsid w:val="00194AF4"/>
    <w:rsid w:val="00196E48"/>
    <w:rsid w:val="00197335"/>
    <w:rsid w:val="00197446"/>
    <w:rsid w:val="001974A1"/>
    <w:rsid w:val="00197946"/>
    <w:rsid w:val="001A0F53"/>
    <w:rsid w:val="001A2059"/>
    <w:rsid w:val="001A25E5"/>
    <w:rsid w:val="001A40B4"/>
    <w:rsid w:val="001A44B9"/>
    <w:rsid w:val="001A5E48"/>
    <w:rsid w:val="001A6E75"/>
    <w:rsid w:val="001A7FDB"/>
    <w:rsid w:val="001B0A10"/>
    <w:rsid w:val="001B265C"/>
    <w:rsid w:val="001B2B1A"/>
    <w:rsid w:val="001B2DEF"/>
    <w:rsid w:val="001B2F45"/>
    <w:rsid w:val="001B3588"/>
    <w:rsid w:val="001B368A"/>
    <w:rsid w:val="001B3A0F"/>
    <w:rsid w:val="001B3C86"/>
    <w:rsid w:val="001B41A1"/>
    <w:rsid w:val="001B4941"/>
    <w:rsid w:val="001B4CF2"/>
    <w:rsid w:val="001B6069"/>
    <w:rsid w:val="001B79B2"/>
    <w:rsid w:val="001C01A6"/>
    <w:rsid w:val="001C114C"/>
    <w:rsid w:val="001C2096"/>
    <w:rsid w:val="001C21C9"/>
    <w:rsid w:val="001C38BF"/>
    <w:rsid w:val="001C38E6"/>
    <w:rsid w:val="001C3DA7"/>
    <w:rsid w:val="001C41A8"/>
    <w:rsid w:val="001C42D3"/>
    <w:rsid w:val="001C4420"/>
    <w:rsid w:val="001C56F1"/>
    <w:rsid w:val="001C5B4C"/>
    <w:rsid w:val="001C7EF5"/>
    <w:rsid w:val="001C7F2E"/>
    <w:rsid w:val="001D0AEA"/>
    <w:rsid w:val="001D0DCB"/>
    <w:rsid w:val="001D0E96"/>
    <w:rsid w:val="001D27AD"/>
    <w:rsid w:val="001D3FDB"/>
    <w:rsid w:val="001D5463"/>
    <w:rsid w:val="001D5FCC"/>
    <w:rsid w:val="001D616E"/>
    <w:rsid w:val="001D7D3F"/>
    <w:rsid w:val="001E21B5"/>
    <w:rsid w:val="001E3D94"/>
    <w:rsid w:val="001E5091"/>
    <w:rsid w:val="001E564D"/>
    <w:rsid w:val="001E62F1"/>
    <w:rsid w:val="001F0062"/>
    <w:rsid w:val="001F0A48"/>
    <w:rsid w:val="001F149A"/>
    <w:rsid w:val="001F1778"/>
    <w:rsid w:val="001F262C"/>
    <w:rsid w:val="001F307A"/>
    <w:rsid w:val="001F36BA"/>
    <w:rsid w:val="001F46DD"/>
    <w:rsid w:val="001F5574"/>
    <w:rsid w:val="001F6605"/>
    <w:rsid w:val="001F6831"/>
    <w:rsid w:val="001F6FA0"/>
    <w:rsid w:val="001F6FB0"/>
    <w:rsid w:val="001F7B34"/>
    <w:rsid w:val="002007DC"/>
    <w:rsid w:val="002014ED"/>
    <w:rsid w:val="00201BCE"/>
    <w:rsid w:val="002024B6"/>
    <w:rsid w:val="002024F5"/>
    <w:rsid w:val="00202F98"/>
    <w:rsid w:val="0020320F"/>
    <w:rsid w:val="002041D8"/>
    <w:rsid w:val="00204BF8"/>
    <w:rsid w:val="0020580E"/>
    <w:rsid w:val="00206060"/>
    <w:rsid w:val="002068E4"/>
    <w:rsid w:val="002073D3"/>
    <w:rsid w:val="00210892"/>
    <w:rsid w:val="00210C2C"/>
    <w:rsid w:val="00213F68"/>
    <w:rsid w:val="0021720A"/>
    <w:rsid w:val="002175F2"/>
    <w:rsid w:val="0022104F"/>
    <w:rsid w:val="00221699"/>
    <w:rsid w:val="00221C3D"/>
    <w:rsid w:val="002224B3"/>
    <w:rsid w:val="0022366B"/>
    <w:rsid w:val="00224F50"/>
    <w:rsid w:val="00225535"/>
    <w:rsid w:val="002263AC"/>
    <w:rsid w:val="002300CD"/>
    <w:rsid w:val="00235F76"/>
    <w:rsid w:val="002365FA"/>
    <w:rsid w:val="002368D1"/>
    <w:rsid w:val="00237F20"/>
    <w:rsid w:val="00240EA9"/>
    <w:rsid w:val="00240F33"/>
    <w:rsid w:val="00242692"/>
    <w:rsid w:val="00242831"/>
    <w:rsid w:val="00242A33"/>
    <w:rsid w:val="00242B13"/>
    <w:rsid w:val="00243365"/>
    <w:rsid w:val="0024672A"/>
    <w:rsid w:val="002474B0"/>
    <w:rsid w:val="00250674"/>
    <w:rsid w:val="0025174C"/>
    <w:rsid w:val="002518C5"/>
    <w:rsid w:val="00252470"/>
    <w:rsid w:val="00252ADF"/>
    <w:rsid w:val="002534B1"/>
    <w:rsid w:val="00254E7B"/>
    <w:rsid w:val="00255D5B"/>
    <w:rsid w:val="00256272"/>
    <w:rsid w:val="00256C4B"/>
    <w:rsid w:val="00256FD1"/>
    <w:rsid w:val="00257229"/>
    <w:rsid w:val="0025731F"/>
    <w:rsid w:val="00257C6D"/>
    <w:rsid w:val="00257F07"/>
    <w:rsid w:val="00260116"/>
    <w:rsid w:val="0026072A"/>
    <w:rsid w:val="002620E4"/>
    <w:rsid w:val="002624D2"/>
    <w:rsid w:val="00263190"/>
    <w:rsid w:val="00264345"/>
    <w:rsid w:val="00264568"/>
    <w:rsid w:val="0026543E"/>
    <w:rsid w:val="002666CC"/>
    <w:rsid w:val="00266FFA"/>
    <w:rsid w:val="00267D86"/>
    <w:rsid w:val="002722CD"/>
    <w:rsid w:val="00273149"/>
    <w:rsid w:val="00274AFE"/>
    <w:rsid w:val="00276E7F"/>
    <w:rsid w:val="00281917"/>
    <w:rsid w:val="00281F93"/>
    <w:rsid w:val="00282303"/>
    <w:rsid w:val="002849F7"/>
    <w:rsid w:val="00284E02"/>
    <w:rsid w:val="00285041"/>
    <w:rsid w:val="00285CA4"/>
    <w:rsid w:val="00287DEF"/>
    <w:rsid w:val="00292919"/>
    <w:rsid w:val="0029296A"/>
    <w:rsid w:val="00293831"/>
    <w:rsid w:val="00293B45"/>
    <w:rsid w:val="0029456C"/>
    <w:rsid w:val="00295871"/>
    <w:rsid w:val="002964D2"/>
    <w:rsid w:val="00296E83"/>
    <w:rsid w:val="0029724A"/>
    <w:rsid w:val="002979C4"/>
    <w:rsid w:val="002A1384"/>
    <w:rsid w:val="002A1398"/>
    <w:rsid w:val="002A1A84"/>
    <w:rsid w:val="002A2628"/>
    <w:rsid w:val="002A27F4"/>
    <w:rsid w:val="002A2B4E"/>
    <w:rsid w:val="002A30ED"/>
    <w:rsid w:val="002A3C33"/>
    <w:rsid w:val="002A3DAC"/>
    <w:rsid w:val="002A4EA2"/>
    <w:rsid w:val="002A669F"/>
    <w:rsid w:val="002A69D9"/>
    <w:rsid w:val="002A6F03"/>
    <w:rsid w:val="002B1754"/>
    <w:rsid w:val="002B29E5"/>
    <w:rsid w:val="002B2C02"/>
    <w:rsid w:val="002B3481"/>
    <w:rsid w:val="002B3FF0"/>
    <w:rsid w:val="002B48B1"/>
    <w:rsid w:val="002B4A49"/>
    <w:rsid w:val="002B4B2F"/>
    <w:rsid w:val="002B50FB"/>
    <w:rsid w:val="002B59ED"/>
    <w:rsid w:val="002B5C65"/>
    <w:rsid w:val="002B6D10"/>
    <w:rsid w:val="002B6FF8"/>
    <w:rsid w:val="002C05E6"/>
    <w:rsid w:val="002C180B"/>
    <w:rsid w:val="002C20B4"/>
    <w:rsid w:val="002C46D7"/>
    <w:rsid w:val="002C5418"/>
    <w:rsid w:val="002C58B5"/>
    <w:rsid w:val="002C67C8"/>
    <w:rsid w:val="002C7089"/>
    <w:rsid w:val="002D0414"/>
    <w:rsid w:val="002D1135"/>
    <w:rsid w:val="002D1B1A"/>
    <w:rsid w:val="002D2102"/>
    <w:rsid w:val="002D2182"/>
    <w:rsid w:val="002D2F00"/>
    <w:rsid w:val="002D3C5E"/>
    <w:rsid w:val="002D5D53"/>
    <w:rsid w:val="002D5D90"/>
    <w:rsid w:val="002D6526"/>
    <w:rsid w:val="002D6A85"/>
    <w:rsid w:val="002D7035"/>
    <w:rsid w:val="002D7313"/>
    <w:rsid w:val="002D7E14"/>
    <w:rsid w:val="002E0A39"/>
    <w:rsid w:val="002E0EFB"/>
    <w:rsid w:val="002E1BAF"/>
    <w:rsid w:val="002E298F"/>
    <w:rsid w:val="002E33C0"/>
    <w:rsid w:val="002E5417"/>
    <w:rsid w:val="002E711B"/>
    <w:rsid w:val="002E7682"/>
    <w:rsid w:val="002E78B3"/>
    <w:rsid w:val="002F0EC5"/>
    <w:rsid w:val="002F1FD1"/>
    <w:rsid w:val="002F2833"/>
    <w:rsid w:val="002F3D90"/>
    <w:rsid w:val="002F45B0"/>
    <w:rsid w:val="002F46B5"/>
    <w:rsid w:val="002F586C"/>
    <w:rsid w:val="002F6F67"/>
    <w:rsid w:val="002F73FB"/>
    <w:rsid w:val="002F7F88"/>
    <w:rsid w:val="003025F0"/>
    <w:rsid w:val="00303824"/>
    <w:rsid w:val="00303A56"/>
    <w:rsid w:val="003049F2"/>
    <w:rsid w:val="00304DDA"/>
    <w:rsid w:val="003058BF"/>
    <w:rsid w:val="00305FC2"/>
    <w:rsid w:val="003060C6"/>
    <w:rsid w:val="00311443"/>
    <w:rsid w:val="003117E5"/>
    <w:rsid w:val="00311836"/>
    <w:rsid w:val="00312B6F"/>
    <w:rsid w:val="003134B4"/>
    <w:rsid w:val="00313842"/>
    <w:rsid w:val="00314FEA"/>
    <w:rsid w:val="003151BB"/>
    <w:rsid w:val="003171D5"/>
    <w:rsid w:val="003214D1"/>
    <w:rsid w:val="00321A06"/>
    <w:rsid w:val="00322808"/>
    <w:rsid w:val="00322EE0"/>
    <w:rsid w:val="00323BC1"/>
    <w:rsid w:val="00323F96"/>
    <w:rsid w:val="003242C6"/>
    <w:rsid w:val="00325F0A"/>
    <w:rsid w:val="00326B88"/>
    <w:rsid w:val="00331282"/>
    <w:rsid w:val="00332066"/>
    <w:rsid w:val="003333DE"/>
    <w:rsid w:val="00333B44"/>
    <w:rsid w:val="00333C6A"/>
    <w:rsid w:val="00334A3E"/>
    <w:rsid w:val="00336819"/>
    <w:rsid w:val="00336E73"/>
    <w:rsid w:val="00337250"/>
    <w:rsid w:val="00337EB8"/>
    <w:rsid w:val="00340098"/>
    <w:rsid w:val="00340517"/>
    <w:rsid w:val="00340850"/>
    <w:rsid w:val="003438EC"/>
    <w:rsid w:val="00344DB1"/>
    <w:rsid w:val="00347D8A"/>
    <w:rsid w:val="00350FB9"/>
    <w:rsid w:val="003530BB"/>
    <w:rsid w:val="00354118"/>
    <w:rsid w:val="0035442E"/>
    <w:rsid w:val="00355812"/>
    <w:rsid w:val="003578F8"/>
    <w:rsid w:val="003579C1"/>
    <w:rsid w:val="00360D42"/>
    <w:rsid w:val="00360F0A"/>
    <w:rsid w:val="00361E58"/>
    <w:rsid w:val="003626ED"/>
    <w:rsid w:val="0036273C"/>
    <w:rsid w:val="0036361A"/>
    <w:rsid w:val="003647A7"/>
    <w:rsid w:val="00364C60"/>
    <w:rsid w:val="0036575F"/>
    <w:rsid w:val="0036596A"/>
    <w:rsid w:val="00365CA8"/>
    <w:rsid w:val="00371C38"/>
    <w:rsid w:val="00372071"/>
    <w:rsid w:val="00372CF6"/>
    <w:rsid w:val="0037367B"/>
    <w:rsid w:val="0037388B"/>
    <w:rsid w:val="003742FE"/>
    <w:rsid w:val="003749BC"/>
    <w:rsid w:val="00375428"/>
    <w:rsid w:val="0037651A"/>
    <w:rsid w:val="003768A0"/>
    <w:rsid w:val="00377530"/>
    <w:rsid w:val="00380015"/>
    <w:rsid w:val="003807BA"/>
    <w:rsid w:val="003818FC"/>
    <w:rsid w:val="00382363"/>
    <w:rsid w:val="00382567"/>
    <w:rsid w:val="00382DD8"/>
    <w:rsid w:val="00386E92"/>
    <w:rsid w:val="00387DA9"/>
    <w:rsid w:val="00387DDF"/>
    <w:rsid w:val="00391D04"/>
    <w:rsid w:val="00391E33"/>
    <w:rsid w:val="00392C2A"/>
    <w:rsid w:val="00392E04"/>
    <w:rsid w:val="00393083"/>
    <w:rsid w:val="00395168"/>
    <w:rsid w:val="00396DA5"/>
    <w:rsid w:val="00396E85"/>
    <w:rsid w:val="003A0A11"/>
    <w:rsid w:val="003A48C6"/>
    <w:rsid w:val="003A4989"/>
    <w:rsid w:val="003A4F2A"/>
    <w:rsid w:val="003A4FAE"/>
    <w:rsid w:val="003A6E2C"/>
    <w:rsid w:val="003A76F3"/>
    <w:rsid w:val="003A7D6F"/>
    <w:rsid w:val="003A7E88"/>
    <w:rsid w:val="003B0B0E"/>
    <w:rsid w:val="003B0E5A"/>
    <w:rsid w:val="003B1248"/>
    <w:rsid w:val="003B2480"/>
    <w:rsid w:val="003B2688"/>
    <w:rsid w:val="003B4F31"/>
    <w:rsid w:val="003B6F8A"/>
    <w:rsid w:val="003C08C8"/>
    <w:rsid w:val="003C104E"/>
    <w:rsid w:val="003C13E4"/>
    <w:rsid w:val="003C3138"/>
    <w:rsid w:val="003C5488"/>
    <w:rsid w:val="003C5FB2"/>
    <w:rsid w:val="003C72CF"/>
    <w:rsid w:val="003C7B79"/>
    <w:rsid w:val="003D039B"/>
    <w:rsid w:val="003D12C5"/>
    <w:rsid w:val="003D1A6C"/>
    <w:rsid w:val="003D1BD1"/>
    <w:rsid w:val="003D4132"/>
    <w:rsid w:val="003D4CE3"/>
    <w:rsid w:val="003D4E5A"/>
    <w:rsid w:val="003D604B"/>
    <w:rsid w:val="003D6584"/>
    <w:rsid w:val="003D69A2"/>
    <w:rsid w:val="003D7425"/>
    <w:rsid w:val="003D77D9"/>
    <w:rsid w:val="003D789B"/>
    <w:rsid w:val="003D7BAD"/>
    <w:rsid w:val="003E120A"/>
    <w:rsid w:val="003E2216"/>
    <w:rsid w:val="003E2B7F"/>
    <w:rsid w:val="003E2D46"/>
    <w:rsid w:val="003E5343"/>
    <w:rsid w:val="003E5FAB"/>
    <w:rsid w:val="003E6548"/>
    <w:rsid w:val="003E694B"/>
    <w:rsid w:val="003E6C30"/>
    <w:rsid w:val="003E7B0D"/>
    <w:rsid w:val="003E7B5B"/>
    <w:rsid w:val="003F054B"/>
    <w:rsid w:val="003F24F1"/>
    <w:rsid w:val="003F2962"/>
    <w:rsid w:val="003F2CAD"/>
    <w:rsid w:val="003F3DE7"/>
    <w:rsid w:val="003F4193"/>
    <w:rsid w:val="003F5D1A"/>
    <w:rsid w:val="003F64E6"/>
    <w:rsid w:val="00400274"/>
    <w:rsid w:val="00402291"/>
    <w:rsid w:val="004022B9"/>
    <w:rsid w:val="004045A5"/>
    <w:rsid w:val="00404DF8"/>
    <w:rsid w:val="00406952"/>
    <w:rsid w:val="0040731C"/>
    <w:rsid w:val="004079AF"/>
    <w:rsid w:val="00410C18"/>
    <w:rsid w:val="0041618E"/>
    <w:rsid w:val="00417327"/>
    <w:rsid w:val="00417C24"/>
    <w:rsid w:val="00417D7C"/>
    <w:rsid w:val="00420956"/>
    <w:rsid w:val="004209D2"/>
    <w:rsid w:val="00421B40"/>
    <w:rsid w:val="00423460"/>
    <w:rsid w:val="004235EB"/>
    <w:rsid w:val="00426E61"/>
    <w:rsid w:val="00427CE9"/>
    <w:rsid w:val="00432C8D"/>
    <w:rsid w:val="00432EB2"/>
    <w:rsid w:val="00433273"/>
    <w:rsid w:val="00434779"/>
    <w:rsid w:val="00434837"/>
    <w:rsid w:val="00435D33"/>
    <w:rsid w:val="00436967"/>
    <w:rsid w:val="00440C63"/>
    <w:rsid w:val="00440D2A"/>
    <w:rsid w:val="0044145A"/>
    <w:rsid w:val="00441567"/>
    <w:rsid w:val="004423B2"/>
    <w:rsid w:val="00443009"/>
    <w:rsid w:val="00443C1F"/>
    <w:rsid w:val="00444F6F"/>
    <w:rsid w:val="00445E81"/>
    <w:rsid w:val="00447D97"/>
    <w:rsid w:val="00450F05"/>
    <w:rsid w:val="00451FC4"/>
    <w:rsid w:val="004537A8"/>
    <w:rsid w:val="00453DA4"/>
    <w:rsid w:val="00455931"/>
    <w:rsid w:val="00456139"/>
    <w:rsid w:val="00456E41"/>
    <w:rsid w:val="00456F1D"/>
    <w:rsid w:val="004576D2"/>
    <w:rsid w:val="00461BAF"/>
    <w:rsid w:val="0046207B"/>
    <w:rsid w:val="00463513"/>
    <w:rsid w:val="004645B0"/>
    <w:rsid w:val="004663E7"/>
    <w:rsid w:val="00466996"/>
    <w:rsid w:val="0046764F"/>
    <w:rsid w:val="00470CB7"/>
    <w:rsid w:val="0047134E"/>
    <w:rsid w:val="004713CA"/>
    <w:rsid w:val="0047150A"/>
    <w:rsid w:val="00471B62"/>
    <w:rsid w:val="00471C1B"/>
    <w:rsid w:val="00471F7E"/>
    <w:rsid w:val="0048016B"/>
    <w:rsid w:val="00481571"/>
    <w:rsid w:val="004815BA"/>
    <w:rsid w:val="00481BA0"/>
    <w:rsid w:val="004820BC"/>
    <w:rsid w:val="004825BF"/>
    <w:rsid w:val="004826C1"/>
    <w:rsid w:val="004838F7"/>
    <w:rsid w:val="00484F33"/>
    <w:rsid w:val="00485259"/>
    <w:rsid w:val="0048613C"/>
    <w:rsid w:val="004864EE"/>
    <w:rsid w:val="00486EFD"/>
    <w:rsid w:val="0048707D"/>
    <w:rsid w:val="0048787D"/>
    <w:rsid w:val="00487A0C"/>
    <w:rsid w:val="00492BAE"/>
    <w:rsid w:val="00493368"/>
    <w:rsid w:val="00493EE4"/>
    <w:rsid w:val="00495773"/>
    <w:rsid w:val="0049611F"/>
    <w:rsid w:val="00496924"/>
    <w:rsid w:val="00496FF2"/>
    <w:rsid w:val="004976D1"/>
    <w:rsid w:val="00497C9D"/>
    <w:rsid w:val="004A00F9"/>
    <w:rsid w:val="004A0790"/>
    <w:rsid w:val="004A0B4B"/>
    <w:rsid w:val="004A127E"/>
    <w:rsid w:val="004A2049"/>
    <w:rsid w:val="004A61E3"/>
    <w:rsid w:val="004A749A"/>
    <w:rsid w:val="004A77C7"/>
    <w:rsid w:val="004A7DF7"/>
    <w:rsid w:val="004B170B"/>
    <w:rsid w:val="004B19DE"/>
    <w:rsid w:val="004B1B4A"/>
    <w:rsid w:val="004B2295"/>
    <w:rsid w:val="004B3518"/>
    <w:rsid w:val="004B4251"/>
    <w:rsid w:val="004B4755"/>
    <w:rsid w:val="004B55C6"/>
    <w:rsid w:val="004B7ECF"/>
    <w:rsid w:val="004C2FBC"/>
    <w:rsid w:val="004C3B40"/>
    <w:rsid w:val="004C77B3"/>
    <w:rsid w:val="004D1C86"/>
    <w:rsid w:val="004D2811"/>
    <w:rsid w:val="004D2C79"/>
    <w:rsid w:val="004D317B"/>
    <w:rsid w:val="004D4076"/>
    <w:rsid w:val="004D417F"/>
    <w:rsid w:val="004D4E29"/>
    <w:rsid w:val="004D51B9"/>
    <w:rsid w:val="004D7041"/>
    <w:rsid w:val="004D7606"/>
    <w:rsid w:val="004D7C93"/>
    <w:rsid w:val="004E001E"/>
    <w:rsid w:val="004E06C3"/>
    <w:rsid w:val="004E0D44"/>
    <w:rsid w:val="004E33F4"/>
    <w:rsid w:val="004E3CF8"/>
    <w:rsid w:val="004E5C5A"/>
    <w:rsid w:val="004E70AB"/>
    <w:rsid w:val="004E7AB4"/>
    <w:rsid w:val="004F06D9"/>
    <w:rsid w:val="004F1365"/>
    <w:rsid w:val="004F1753"/>
    <w:rsid w:val="004F3053"/>
    <w:rsid w:val="004F335B"/>
    <w:rsid w:val="004F383B"/>
    <w:rsid w:val="004F4272"/>
    <w:rsid w:val="004F53A7"/>
    <w:rsid w:val="004F59D5"/>
    <w:rsid w:val="004F7AA1"/>
    <w:rsid w:val="004F7BC8"/>
    <w:rsid w:val="004F7ECD"/>
    <w:rsid w:val="0050064E"/>
    <w:rsid w:val="005016DA"/>
    <w:rsid w:val="0050239B"/>
    <w:rsid w:val="00502A0A"/>
    <w:rsid w:val="005042D9"/>
    <w:rsid w:val="005043D1"/>
    <w:rsid w:val="00504DF5"/>
    <w:rsid w:val="00505863"/>
    <w:rsid w:val="00506859"/>
    <w:rsid w:val="00506D45"/>
    <w:rsid w:val="00506F25"/>
    <w:rsid w:val="00507006"/>
    <w:rsid w:val="005075BE"/>
    <w:rsid w:val="005105EE"/>
    <w:rsid w:val="00510A2F"/>
    <w:rsid w:val="00511690"/>
    <w:rsid w:val="00511D00"/>
    <w:rsid w:val="00511F10"/>
    <w:rsid w:val="00512459"/>
    <w:rsid w:val="0051303E"/>
    <w:rsid w:val="00513902"/>
    <w:rsid w:val="00513B4D"/>
    <w:rsid w:val="005146DA"/>
    <w:rsid w:val="00515694"/>
    <w:rsid w:val="00516C3B"/>
    <w:rsid w:val="0051706B"/>
    <w:rsid w:val="0052041A"/>
    <w:rsid w:val="00520458"/>
    <w:rsid w:val="00520D22"/>
    <w:rsid w:val="00520EA9"/>
    <w:rsid w:val="00522108"/>
    <w:rsid w:val="005236A4"/>
    <w:rsid w:val="00523CE9"/>
    <w:rsid w:val="00524D39"/>
    <w:rsid w:val="00524F10"/>
    <w:rsid w:val="00525730"/>
    <w:rsid w:val="00526837"/>
    <w:rsid w:val="00526D7C"/>
    <w:rsid w:val="005275EE"/>
    <w:rsid w:val="005305FE"/>
    <w:rsid w:val="00530DD7"/>
    <w:rsid w:val="00531246"/>
    <w:rsid w:val="00531D48"/>
    <w:rsid w:val="00531E53"/>
    <w:rsid w:val="00532BFF"/>
    <w:rsid w:val="00532C5E"/>
    <w:rsid w:val="005332F4"/>
    <w:rsid w:val="00534BAE"/>
    <w:rsid w:val="00534C16"/>
    <w:rsid w:val="00536DA1"/>
    <w:rsid w:val="005372E6"/>
    <w:rsid w:val="00541336"/>
    <w:rsid w:val="00541729"/>
    <w:rsid w:val="0054193E"/>
    <w:rsid w:val="005428A9"/>
    <w:rsid w:val="00545E49"/>
    <w:rsid w:val="005472F0"/>
    <w:rsid w:val="00550A06"/>
    <w:rsid w:val="005515EE"/>
    <w:rsid w:val="00551E66"/>
    <w:rsid w:val="00553D85"/>
    <w:rsid w:val="005542D3"/>
    <w:rsid w:val="00554AE4"/>
    <w:rsid w:val="00554CC1"/>
    <w:rsid w:val="00555634"/>
    <w:rsid w:val="0055580D"/>
    <w:rsid w:val="00556225"/>
    <w:rsid w:val="00556420"/>
    <w:rsid w:val="005609BE"/>
    <w:rsid w:val="005612C8"/>
    <w:rsid w:val="00563E2E"/>
    <w:rsid w:val="00564718"/>
    <w:rsid w:val="005661D5"/>
    <w:rsid w:val="00567AEF"/>
    <w:rsid w:val="00570EFF"/>
    <w:rsid w:val="0057284B"/>
    <w:rsid w:val="0057409A"/>
    <w:rsid w:val="00574F4D"/>
    <w:rsid w:val="005754DB"/>
    <w:rsid w:val="005807B6"/>
    <w:rsid w:val="00582014"/>
    <w:rsid w:val="005822A2"/>
    <w:rsid w:val="00583B21"/>
    <w:rsid w:val="005840AB"/>
    <w:rsid w:val="0058415C"/>
    <w:rsid w:val="005848E7"/>
    <w:rsid w:val="005864D4"/>
    <w:rsid w:val="00586B3C"/>
    <w:rsid w:val="00586E08"/>
    <w:rsid w:val="00587484"/>
    <w:rsid w:val="005879EA"/>
    <w:rsid w:val="00587E6B"/>
    <w:rsid w:val="0059080D"/>
    <w:rsid w:val="0059094A"/>
    <w:rsid w:val="00594CB8"/>
    <w:rsid w:val="00595E30"/>
    <w:rsid w:val="0059714F"/>
    <w:rsid w:val="005A01CB"/>
    <w:rsid w:val="005A1182"/>
    <w:rsid w:val="005A179A"/>
    <w:rsid w:val="005A1E75"/>
    <w:rsid w:val="005A3A45"/>
    <w:rsid w:val="005A4434"/>
    <w:rsid w:val="005A4A93"/>
    <w:rsid w:val="005A77BB"/>
    <w:rsid w:val="005A78FC"/>
    <w:rsid w:val="005A7EDC"/>
    <w:rsid w:val="005B0018"/>
    <w:rsid w:val="005B028B"/>
    <w:rsid w:val="005B140E"/>
    <w:rsid w:val="005B1868"/>
    <w:rsid w:val="005B2C14"/>
    <w:rsid w:val="005B38AD"/>
    <w:rsid w:val="005B3C5D"/>
    <w:rsid w:val="005B69F9"/>
    <w:rsid w:val="005B7B90"/>
    <w:rsid w:val="005C0EBA"/>
    <w:rsid w:val="005C1ED5"/>
    <w:rsid w:val="005C2583"/>
    <w:rsid w:val="005C33D8"/>
    <w:rsid w:val="005C4D5B"/>
    <w:rsid w:val="005C79C8"/>
    <w:rsid w:val="005D00CC"/>
    <w:rsid w:val="005D1FF7"/>
    <w:rsid w:val="005D2C7D"/>
    <w:rsid w:val="005D58E3"/>
    <w:rsid w:val="005D6095"/>
    <w:rsid w:val="005D73FC"/>
    <w:rsid w:val="005D75DB"/>
    <w:rsid w:val="005D78F4"/>
    <w:rsid w:val="005E0B47"/>
    <w:rsid w:val="005E0CA3"/>
    <w:rsid w:val="005E1615"/>
    <w:rsid w:val="005E2714"/>
    <w:rsid w:val="005E29D7"/>
    <w:rsid w:val="005E4B6C"/>
    <w:rsid w:val="005E75D3"/>
    <w:rsid w:val="005E7877"/>
    <w:rsid w:val="005E7E89"/>
    <w:rsid w:val="005F279A"/>
    <w:rsid w:val="005F4972"/>
    <w:rsid w:val="005F5132"/>
    <w:rsid w:val="005F5B94"/>
    <w:rsid w:val="005F6A20"/>
    <w:rsid w:val="005F7862"/>
    <w:rsid w:val="0060004B"/>
    <w:rsid w:val="00600C49"/>
    <w:rsid w:val="00601C8D"/>
    <w:rsid w:val="006020B0"/>
    <w:rsid w:val="00602690"/>
    <w:rsid w:val="006036A1"/>
    <w:rsid w:val="00603830"/>
    <w:rsid w:val="00603873"/>
    <w:rsid w:val="00604A0C"/>
    <w:rsid w:val="00605276"/>
    <w:rsid w:val="00605E31"/>
    <w:rsid w:val="00605F09"/>
    <w:rsid w:val="00606272"/>
    <w:rsid w:val="0060634A"/>
    <w:rsid w:val="00606EFC"/>
    <w:rsid w:val="00607AC6"/>
    <w:rsid w:val="00611308"/>
    <w:rsid w:val="0061159B"/>
    <w:rsid w:val="00611E04"/>
    <w:rsid w:val="00612001"/>
    <w:rsid w:val="0061266B"/>
    <w:rsid w:val="00612AD9"/>
    <w:rsid w:val="006140B2"/>
    <w:rsid w:val="0061411F"/>
    <w:rsid w:val="006153BB"/>
    <w:rsid w:val="0061568F"/>
    <w:rsid w:val="006168F2"/>
    <w:rsid w:val="00617080"/>
    <w:rsid w:val="0061708C"/>
    <w:rsid w:val="0061746A"/>
    <w:rsid w:val="006203E2"/>
    <w:rsid w:val="00620849"/>
    <w:rsid w:val="00620EE6"/>
    <w:rsid w:val="00620F8E"/>
    <w:rsid w:val="00622608"/>
    <w:rsid w:val="00622DD8"/>
    <w:rsid w:val="0062463C"/>
    <w:rsid w:val="006249B6"/>
    <w:rsid w:val="00624E0E"/>
    <w:rsid w:val="006251D9"/>
    <w:rsid w:val="0062604C"/>
    <w:rsid w:val="00626E5D"/>
    <w:rsid w:val="006275E8"/>
    <w:rsid w:val="00627C05"/>
    <w:rsid w:val="00630D28"/>
    <w:rsid w:val="00631253"/>
    <w:rsid w:val="00632420"/>
    <w:rsid w:val="00633C65"/>
    <w:rsid w:val="00634B8A"/>
    <w:rsid w:val="0063577D"/>
    <w:rsid w:val="00635C93"/>
    <w:rsid w:val="00635E4A"/>
    <w:rsid w:val="00635ED4"/>
    <w:rsid w:val="0063675A"/>
    <w:rsid w:val="006371EF"/>
    <w:rsid w:val="00637B7A"/>
    <w:rsid w:val="006427E2"/>
    <w:rsid w:val="006432FF"/>
    <w:rsid w:val="0064417B"/>
    <w:rsid w:val="006443F3"/>
    <w:rsid w:val="006448B4"/>
    <w:rsid w:val="00644FBB"/>
    <w:rsid w:val="0064751C"/>
    <w:rsid w:val="00647BB2"/>
    <w:rsid w:val="00651799"/>
    <w:rsid w:val="0065223D"/>
    <w:rsid w:val="006522A6"/>
    <w:rsid w:val="006525B6"/>
    <w:rsid w:val="006545AD"/>
    <w:rsid w:val="00654F3D"/>
    <w:rsid w:val="0065578E"/>
    <w:rsid w:val="00655C8A"/>
    <w:rsid w:val="00655EB7"/>
    <w:rsid w:val="006566DB"/>
    <w:rsid w:val="00656948"/>
    <w:rsid w:val="00656A70"/>
    <w:rsid w:val="0066019D"/>
    <w:rsid w:val="00660E8B"/>
    <w:rsid w:val="006616E3"/>
    <w:rsid w:val="00662D03"/>
    <w:rsid w:val="00663173"/>
    <w:rsid w:val="006632FA"/>
    <w:rsid w:val="0066598B"/>
    <w:rsid w:val="006659DF"/>
    <w:rsid w:val="00665B5E"/>
    <w:rsid w:val="00665D03"/>
    <w:rsid w:val="006669BE"/>
    <w:rsid w:val="00667181"/>
    <w:rsid w:val="0066735C"/>
    <w:rsid w:val="00670503"/>
    <w:rsid w:val="006733E3"/>
    <w:rsid w:val="006734A0"/>
    <w:rsid w:val="00676155"/>
    <w:rsid w:val="00677081"/>
    <w:rsid w:val="00677599"/>
    <w:rsid w:val="00680090"/>
    <w:rsid w:val="00680531"/>
    <w:rsid w:val="00680FB9"/>
    <w:rsid w:val="0068325D"/>
    <w:rsid w:val="00686804"/>
    <w:rsid w:val="00690B19"/>
    <w:rsid w:val="00690D56"/>
    <w:rsid w:val="00691AC7"/>
    <w:rsid w:val="00691F1B"/>
    <w:rsid w:val="006926E5"/>
    <w:rsid w:val="0069370F"/>
    <w:rsid w:val="00695CCB"/>
    <w:rsid w:val="00695E9B"/>
    <w:rsid w:val="00696602"/>
    <w:rsid w:val="00697376"/>
    <w:rsid w:val="0069785A"/>
    <w:rsid w:val="00697B9F"/>
    <w:rsid w:val="006A1174"/>
    <w:rsid w:val="006A14FE"/>
    <w:rsid w:val="006A1562"/>
    <w:rsid w:val="006A2AAE"/>
    <w:rsid w:val="006A32D2"/>
    <w:rsid w:val="006A35CE"/>
    <w:rsid w:val="006A40FB"/>
    <w:rsid w:val="006A464C"/>
    <w:rsid w:val="006A4F38"/>
    <w:rsid w:val="006A5525"/>
    <w:rsid w:val="006A616C"/>
    <w:rsid w:val="006A770B"/>
    <w:rsid w:val="006A7FCD"/>
    <w:rsid w:val="006B0347"/>
    <w:rsid w:val="006B0EAD"/>
    <w:rsid w:val="006B1607"/>
    <w:rsid w:val="006B20D9"/>
    <w:rsid w:val="006B2CD5"/>
    <w:rsid w:val="006B304D"/>
    <w:rsid w:val="006B50BE"/>
    <w:rsid w:val="006B512B"/>
    <w:rsid w:val="006B5470"/>
    <w:rsid w:val="006B62EC"/>
    <w:rsid w:val="006B75CA"/>
    <w:rsid w:val="006B7601"/>
    <w:rsid w:val="006B7C27"/>
    <w:rsid w:val="006C0104"/>
    <w:rsid w:val="006C05A4"/>
    <w:rsid w:val="006C05E0"/>
    <w:rsid w:val="006C098C"/>
    <w:rsid w:val="006C2384"/>
    <w:rsid w:val="006C366A"/>
    <w:rsid w:val="006C3EDC"/>
    <w:rsid w:val="006C4121"/>
    <w:rsid w:val="006C4F7D"/>
    <w:rsid w:val="006C52FA"/>
    <w:rsid w:val="006C5C11"/>
    <w:rsid w:val="006C60B2"/>
    <w:rsid w:val="006C70F5"/>
    <w:rsid w:val="006C74F1"/>
    <w:rsid w:val="006C7BA8"/>
    <w:rsid w:val="006D0F13"/>
    <w:rsid w:val="006D126F"/>
    <w:rsid w:val="006D2317"/>
    <w:rsid w:val="006D249E"/>
    <w:rsid w:val="006D2519"/>
    <w:rsid w:val="006D2878"/>
    <w:rsid w:val="006D3B53"/>
    <w:rsid w:val="006D5843"/>
    <w:rsid w:val="006D6B05"/>
    <w:rsid w:val="006D6ECD"/>
    <w:rsid w:val="006D76A0"/>
    <w:rsid w:val="006D7ED8"/>
    <w:rsid w:val="006E0082"/>
    <w:rsid w:val="006E019B"/>
    <w:rsid w:val="006E16FA"/>
    <w:rsid w:val="006E172F"/>
    <w:rsid w:val="006E25BF"/>
    <w:rsid w:val="006E44F1"/>
    <w:rsid w:val="006E4818"/>
    <w:rsid w:val="006E50D8"/>
    <w:rsid w:val="006E60BC"/>
    <w:rsid w:val="006E74A6"/>
    <w:rsid w:val="006E7AD0"/>
    <w:rsid w:val="006F0FE1"/>
    <w:rsid w:val="006F1E39"/>
    <w:rsid w:val="006F2E16"/>
    <w:rsid w:val="006F2F8F"/>
    <w:rsid w:val="006F34BC"/>
    <w:rsid w:val="006F3F5E"/>
    <w:rsid w:val="006F4014"/>
    <w:rsid w:val="006F458A"/>
    <w:rsid w:val="006F71CA"/>
    <w:rsid w:val="006F72C4"/>
    <w:rsid w:val="00701256"/>
    <w:rsid w:val="007017AD"/>
    <w:rsid w:val="00702783"/>
    <w:rsid w:val="00702CAD"/>
    <w:rsid w:val="00703C24"/>
    <w:rsid w:val="00703F93"/>
    <w:rsid w:val="00704561"/>
    <w:rsid w:val="00704DC7"/>
    <w:rsid w:val="00705A11"/>
    <w:rsid w:val="0070660E"/>
    <w:rsid w:val="007068FE"/>
    <w:rsid w:val="00706D7B"/>
    <w:rsid w:val="0071099B"/>
    <w:rsid w:val="00710CAC"/>
    <w:rsid w:val="00710D0D"/>
    <w:rsid w:val="00711A54"/>
    <w:rsid w:val="00711FA2"/>
    <w:rsid w:val="0071318C"/>
    <w:rsid w:val="00716B91"/>
    <w:rsid w:val="0071726F"/>
    <w:rsid w:val="00721796"/>
    <w:rsid w:val="0072245C"/>
    <w:rsid w:val="00722C35"/>
    <w:rsid w:val="00723049"/>
    <w:rsid w:val="007231AA"/>
    <w:rsid w:val="00723255"/>
    <w:rsid w:val="00724665"/>
    <w:rsid w:val="00725F4B"/>
    <w:rsid w:val="00726226"/>
    <w:rsid w:val="00726537"/>
    <w:rsid w:val="00726A13"/>
    <w:rsid w:val="00727168"/>
    <w:rsid w:val="00727F24"/>
    <w:rsid w:val="00730EE6"/>
    <w:rsid w:val="007311F5"/>
    <w:rsid w:val="00731E3E"/>
    <w:rsid w:val="00731F0C"/>
    <w:rsid w:val="0073318B"/>
    <w:rsid w:val="007336A8"/>
    <w:rsid w:val="0073378A"/>
    <w:rsid w:val="00734E22"/>
    <w:rsid w:val="007358E8"/>
    <w:rsid w:val="00736412"/>
    <w:rsid w:val="0073643F"/>
    <w:rsid w:val="007368F9"/>
    <w:rsid w:val="00736C57"/>
    <w:rsid w:val="007374B8"/>
    <w:rsid w:val="00737EF3"/>
    <w:rsid w:val="00742541"/>
    <w:rsid w:val="00742D47"/>
    <w:rsid w:val="00742F48"/>
    <w:rsid w:val="00745346"/>
    <w:rsid w:val="00745818"/>
    <w:rsid w:val="00745FBA"/>
    <w:rsid w:val="00746100"/>
    <w:rsid w:val="0074770F"/>
    <w:rsid w:val="007507DC"/>
    <w:rsid w:val="00751E1C"/>
    <w:rsid w:val="0075297C"/>
    <w:rsid w:val="00753C07"/>
    <w:rsid w:val="007542D9"/>
    <w:rsid w:val="00754AED"/>
    <w:rsid w:val="00754CF0"/>
    <w:rsid w:val="00755B39"/>
    <w:rsid w:val="00757372"/>
    <w:rsid w:val="00757826"/>
    <w:rsid w:val="007600F6"/>
    <w:rsid w:val="00760847"/>
    <w:rsid w:val="00760F34"/>
    <w:rsid w:val="007621E9"/>
    <w:rsid w:val="00762F60"/>
    <w:rsid w:val="00763309"/>
    <w:rsid w:val="0076400A"/>
    <w:rsid w:val="007643BB"/>
    <w:rsid w:val="0076523C"/>
    <w:rsid w:val="007668BF"/>
    <w:rsid w:val="007669B2"/>
    <w:rsid w:val="007703E2"/>
    <w:rsid w:val="00770DE3"/>
    <w:rsid w:val="0077128E"/>
    <w:rsid w:val="007713FE"/>
    <w:rsid w:val="00773AC7"/>
    <w:rsid w:val="00773CDB"/>
    <w:rsid w:val="007749D1"/>
    <w:rsid w:val="00777FFC"/>
    <w:rsid w:val="0078264B"/>
    <w:rsid w:val="00782F8C"/>
    <w:rsid w:val="0078338B"/>
    <w:rsid w:val="00786A6F"/>
    <w:rsid w:val="00786C31"/>
    <w:rsid w:val="0078727F"/>
    <w:rsid w:val="007876EC"/>
    <w:rsid w:val="00790948"/>
    <w:rsid w:val="0079137C"/>
    <w:rsid w:val="007915AB"/>
    <w:rsid w:val="007918BF"/>
    <w:rsid w:val="00791A70"/>
    <w:rsid w:val="00791B4C"/>
    <w:rsid w:val="007920C0"/>
    <w:rsid w:val="007927FA"/>
    <w:rsid w:val="007939F2"/>
    <w:rsid w:val="00794191"/>
    <w:rsid w:val="00795299"/>
    <w:rsid w:val="00795878"/>
    <w:rsid w:val="00796F60"/>
    <w:rsid w:val="00797025"/>
    <w:rsid w:val="007A21C7"/>
    <w:rsid w:val="007A316E"/>
    <w:rsid w:val="007A485B"/>
    <w:rsid w:val="007A4DFF"/>
    <w:rsid w:val="007A66D4"/>
    <w:rsid w:val="007A7016"/>
    <w:rsid w:val="007A728D"/>
    <w:rsid w:val="007A7504"/>
    <w:rsid w:val="007A7816"/>
    <w:rsid w:val="007B01EF"/>
    <w:rsid w:val="007B0EE0"/>
    <w:rsid w:val="007B3D01"/>
    <w:rsid w:val="007B693E"/>
    <w:rsid w:val="007B6ED7"/>
    <w:rsid w:val="007B7439"/>
    <w:rsid w:val="007B7963"/>
    <w:rsid w:val="007C0095"/>
    <w:rsid w:val="007C143A"/>
    <w:rsid w:val="007C1B5C"/>
    <w:rsid w:val="007C251B"/>
    <w:rsid w:val="007C3A20"/>
    <w:rsid w:val="007C41A7"/>
    <w:rsid w:val="007C41D1"/>
    <w:rsid w:val="007C764E"/>
    <w:rsid w:val="007D0F41"/>
    <w:rsid w:val="007D20F2"/>
    <w:rsid w:val="007D2AAA"/>
    <w:rsid w:val="007D39F5"/>
    <w:rsid w:val="007D474A"/>
    <w:rsid w:val="007D5F24"/>
    <w:rsid w:val="007D6A4D"/>
    <w:rsid w:val="007D6ACB"/>
    <w:rsid w:val="007D7BA9"/>
    <w:rsid w:val="007E0790"/>
    <w:rsid w:val="007E21EF"/>
    <w:rsid w:val="007E2B06"/>
    <w:rsid w:val="007E2F30"/>
    <w:rsid w:val="007E38D2"/>
    <w:rsid w:val="007E5E34"/>
    <w:rsid w:val="007E7717"/>
    <w:rsid w:val="007F24FA"/>
    <w:rsid w:val="007F2599"/>
    <w:rsid w:val="007F2662"/>
    <w:rsid w:val="007F3B4E"/>
    <w:rsid w:val="007F45B2"/>
    <w:rsid w:val="007F4B04"/>
    <w:rsid w:val="007F4E98"/>
    <w:rsid w:val="007F5CFC"/>
    <w:rsid w:val="007F64BD"/>
    <w:rsid w:val="007F71C4"/>
    <w:rsid w:val="007F75CA"/>
    <w:rsid w:val="008002A8"/>
    <w:rsid w:val="008016EF"/>
    <w:rsid w:val="00802012"/>
    <w:rsid w:val="00805575"/>
    <w:rsid w:val="00807A3D"/>
    <w:rsid w:val="008121A6"/>
    <w:rsid w:val="0081395D"/>
    <w:rsid w:val="00814305"/>
    <w:rsid w:val="008156E9"/>
    <w:rsid w:val="008160ED"/>
    <w:rsid w:val="00820727"/>
    <w:rsid w:val="00820902"/>
    <w:rsid w:val="00820E38"/>
    <w:rsid w:val="008211A9"/>
    <w:rsid w:val="0082123A"/>
    <w:rsid w:val="008244F3"/>
    <w:rsid w:val="00825CFB"/>
    <w:rsid w:val="008274C5"/>
    <w:rsid w:val="0083001C"/>
    <w:rsid w:val="00830640"/>
    <w:rsid w:val="00831255"/>
    <w:rsid w:val="0083365B"/>
    <w:rsid w:val="00834181"/>
    <w:rsid w:val="00834A12"/>
    <w:rsid w:val="00834FAA"/>
    <w:rsid w:val="0083557B"/>
    <w:rsid w:val="00835828"/>
    <w:rsid w:val="008375B8"/>
    <w:rsid w:val="00837EEA"/>
    <w:rsid w:val="008400CC"/>
    <w:rsid w:val="008412F2"/>
    <w:rsid w:val="00841C0B"/>
    <w:rsid w:val="00842BD7"/>
    <w:rsid w:val="00843104"/>
    <w:rsid w:val="00843AE0"/>
    <w:rsid w:val="00843DE6"/>
    <w:rsid w:val="008445BA"/>
    <w:rsid w:val="00844738"/>
    <w:rsid w:val="00844BF6"/>
    <w:rsid w:val="00844C05"/>
    <w:rsid w:val="00845213"/>
    <w:rsid w:val="00846775"/>
    <w:rsid w:val="00847E9C"/>
    <w:rsid w:val="0085030B"/>
    <w:rsid w:val="008529B1"/>
    <w:rsid w:val="008530E9"/>
    <w:rsid w:val="008547A6"/>
    <w:rsid w:val="008553B2"/>
    <w:rsid w:val="0085586A"/>
    <w:rsid w:val="0085688A"/>
    <w:rsid w:val="00860E64"/>
    <w:rsid w:val="00861277"/>
    <w:rsid w:val="00862A8E"/>
    <w:rsid w:val="00865268"/>
    <w:rsid w:val="008660F5"/>
    <w:rsid w:val="00866490"/>
    <w:rsid w:val="00866559"/>
    <w:rsid w:val="008667D3"/>
    <w:rsid w:val="0086749D"/>
    <w:rsid w:val="00867BBD"/>
    <w:rsid w:val="008702AE"/>
    <w:rsid w:val="0087157A"/>
    <w:rsid w:val="00871B6C"/>
    <w:rsid w:val="00872AE8"/>
    <w:rsid w:val="00872D29"/>
    <w:rsid w:val="00875742"/>
    <w:rsid w:val="00875A0E"/>
    <w:rsid w:val="00875D1E"/>
    <w:rsid w:val="00876016"/>
    <w:rsid w:val="00876232"/>
    <w:rsid w:val="00877DAE"/>
    <w:rsid w:val="0088099E"/>
    <w:rsid w:val="008819E0"/>
    <w:rsid w:val="00881FC6"/>
    <w:rsid w:val="00885FAA"/>
    <w:rsid w:val="008869A8"/>
    <w:rsid w:val="00886D1D"/>
    <w:rsid w:val="00886F8B"/>
    <w:rsid w:val="00887C99"/>
    <w:rsid w:val="00887E4E"/>
    <w:rsid w:val="00890F82"/>
    <w:rsid w:val="008912B4"/>
    <w:rsid w:val="008922B1"/>
    <w:rsid w:val="008927E3"/>
    <w:rsid w:val="00892BC8"/>
    <w:rsid w:val="00892D1B"/>
    <w:rsid w:val="008932A3"/>
    <w:rsid w:val="00893AC5"/>
    <w:rsid w:val="00895C65"/>
    <w:rsid w:val="0089601B"/>
    <w:rsid w:val="008960D0"/>
    <w:rsid w:val="00896F79"/>
    <w:rsid w:val="0089743F"/>
    <w:rsid w:val="008A03D0"/>
    <w:rsid w:val="008A139B"/>
    <w:rsid w:val="008A209A"/>
    <w:rsid w:val="008A2625"/>
    <w:rsid w:val="008A396B"/>
    <w:rsid w:val="008A4953"/>
    <w:rsid w:val="008A4CB3"/>
    <w:rsid w:val="008A4F3D"/>
    <w:rsid w:val="008A5BCF"/>
    <w:rsid w:val="008A6594"/>
    <w:rsid w:val="008B055E"/>
    <w:rsid w:val="008B17B8"/>
    <w:rsid w:val="008B435C"/>
    <w:rsid w:val="008B4412"/>
    <w:rsid w:val="008B4B78"/>
    <w:rsid w:val="008B5815"/>
    <w:rsid w:val="008B6D14"/>
    <w:rsid w:val="008B73FB"/>
    <w:rsid w:val="008B7682"/>
    <w:rsid w:val="008C2FFF"/>
    <w:rsid w:val="008C3168"/>
    <w:rsid w:val="008C3971"/>
    <w:rsid w:val="008C3ADF"/>
    <w:rsid w:val="008C3C9E"/>
    <w:rsid w:val="008C43B2"/>
    <w:rsid w:val="008C4F20"/>
    <w:rsid w:val="008C601C"/>
    <w:rsid w:val="008D08BD"/>
    <w:rsid w:val="008D0E7D"/>
    <w:rsid w:val="008D1552"/>
    <w:rsid w:val="008D5698"/>
    <w:rsid w:val="008D604C"/>
    <w:rsid w:val="008D6774"/>
    <w:rsid w:val="008E0486"/>
    <w:rsid w:val="008E0AA6"/>
    <w:rsid w:val="008E10E8"/>
    <w:rsid w:val="008E1EB7"/>
    <w:rsid w:val="008E2BAF"/>
    <w:rsid w:val="008E32F7"/>
    <w:rsid w:val="008E3EC9"/>
    <w:rsid w:val="008E69A1"/>
    <w:rsid w:val="008E7584"/>
    <w:rsid w:val="008F1272"/>
    <w:rsid w:val="008F1D6E"/>
    <w:rsid w:val="008F2286"/>
    <w:rsid w:val="008F40D4"/>
    <w:rsid w:val="008F457A"/>
    <w:rsid w:val="008F4ADD"/>
    <w:rsid w:val="008F5A68"/>
    <w:rsid w:val="008F7622"/>
    <w:rsid w:val="008F7C65"/>
    <w:rsid w:val="00900B4C"/>
    <w:rsid w:val="00900BA2"/>
    <w:rsid w:val="00901CE5"/>
    <w:rsid w:val="009023F8"/>
    <w:rsid w:val="009025F1"/>
    <w:rsid w:val="00902D99"/>
    <w:rsid w:val="009038EC"/>
    <w:rsid w:val="0090420D"/>
    <w:rsid w:val="009055A2"/>
    <w:rsid w:val="00905E94"/>
    <w:rsid w:val="009077FC"/>
    <w:rsid w:val="00907F8A"/>
    <w:rsid w:val="009104D7"/>
    <w:rsid w:val="00911A9A"/>
    <w:rsid w:val="0091291D"/>
    <w:rsid w:val="00912B83"/>
    <w:rsid w:val="00912D1B"/>
    <w:rsid w:val="00914765"/>
    <w:rsid w:val="00915D60"/>
    <w:rsid w:val="0091602E"/>
    <w:rsid w:val="00916489"/>
    <w:rsid w:val="00917E93"/>
    <w:rsid w:val="00917FBF"/>
    <w:rsid w:val="0092007C"/>
    <w:rsid w:val="00920B81"/>
    <w:rsid w:val="009215C8"/>
    <w:rsid w:val="00921E0F"/>
    <w:rsid w:val="00922799"/>
    <w:rsid w:val="009229FE"/>
    <w:rsid w:val="00923312"/>
    <w:rsid w:val="00923D67"/>
    <w:rsid w:val="00923F08"/>
    <w:rsid w:val="00924101"/>
    <w:rsid w:val="00924310"/>
    <w:rsid w:val="009244D1"/>
    <w:rsid w:val="00924894"/>
    <w:rsid w:val="00925625"/>
    <w:rsid w:val="00926083"/>
    <w:rsid w:val="009263E1"/>
    <w:rsid w:val="0093030A"/>
    <w:rsid w:val="009306EC"/>
    <w:rsid w:val="009325AC"/>
    <w:rsid w:val="00932D1C"/>
    <w:rsid w:val="00934D33"/>
    <w:rsid w:val="00935A13"/>
    <w:rsid w:val="00936F2B"/>
    <w:rsid w:val="0093763B"/>
    <w:rsid w:val="00937B14"/>
    <w:rsid w:val="00940B83"/>
    <w:rsid w:val="00943547"/>
    <w:rsid w:val="00950F40"/>
    <w:rsid w:val="00951F42"/>
    <w:rsid w:val="009522BD"/>
    <w:rsid w:val="00952E20"/>
    <w:rsid w:val="00954335"/>
    <w:rsid w:val="00954872"/>
    <w:rsid w:val="009550BD"/>
    <w:rsid w:val="0095510E"/>
    <w:rsid w:val="0095521E"/>
    <w:rsid w:val="00955325"/>
    <w:rsid w:val="009567D5"/>
    <w:rsid w:val="009611AB"/>
    <w:rsid w:val="009613B1"/>
    <w:rsid w:val="009617E4"/>
    <w:rsid w:val="0096215A"/>
    <w:rsid w:val="0096313C"/>
    <w:rsid w:val="00963A88"/>
    <w:rsid w:val="00963C73"/>
    <w:rsid w:val="00964E1D"/>
    <w:rsid w:val="009654D6"/>
    <w:rsid w:val="009678F8"/>
    <w:rsid w:val="00970A99"/>
    <w:rsid w:val="00971CA5"/>
    <w:rsid w:val="00972BAD"/>
    <w:rsid w:val="00975C50"/>
    <w:rsid w:val="00975DF0"/>
    <w:rsid w:val="00976935"/>
    <w:rsid w:val="00976B22"/>
    <w:rsid w:val="00976BFA"/>
    <w:rsid w:val="00977F9C"/>
    <w:rsid w:val="009800F8"/>
    <w:rsid w:val="00984226"/>
    <w:rsid w:val="009872B2"/>
    <w:rsid w:val="00987557"/>
    <w:rsid w:val="0098755B"/>
    <w:rsid w:val="009907DB"/>
    <w:rsid w:val="00992B6A"/>
    <w:rsid w:val="00993E78"/>
    <w:rsid w:val="009952C9"/>
    <w:rsid w:val="009954F9"/>
    <w:rsid w:val="00996643"/>
    <w:rsid w:val="009970FE"/>
    <w:rsid w:val="009A2DC7"/>
    <w:rsid w:val="009A37AE"/>
    <w:rsid w:val="009A4040"/>
    <w:rsid w:val="009A522A"/>
    <w:rsid w:val="009A52D1"/>
    <w:rsid w:val="009A594C"/>
    <w:rsid w:val="009A5C73"/>
    <w:rsid w:val="009A5EE6"/>
    <w:rsid w:val="009A622D"/>
    <w:rsid w:val="009A70D8"/>
    <w:rsid w:val="009B0F61"/>
    <w:rsid w:val="009B1587"/>
    <w:rsid w:val="009B15B9"/>
    <w:rsid w:val="009B230C"/>
    <w:rsid w:val="009B2B71"/>
    <w:rsid w:val="009B343E"/>
    <w:rsid w:val="009B347F"/>
    <w:rsid w:val="009B38A4"/>
    <w:rsid w:val="009B5FEA"/>
    <w:rsid w:val="009C045D"/>
    <w:rsid w:val="009C3A94"/>
    <w:rsid w:val="009C4EAF"/>
    <w:rsid w:val="009C7A24"/>
    <w:rsid w:val="009D0D5C"/>
    <w:rsid w:val="009D1164"/>
    <w:rsid w:val="009D2A2C"/>
    <w:rsid w:val="009D31B4"/>
    <w:rsid w:val="009D36C7"/>
    <w:rsid w:val="009D38E3"/>
    <w:rsid w:val="009D5B60"/>
    <w:rsid w:val="009D5C77"/>
    <w:rsid w:val="009D5EF2"/>
    <w:rsid w:val="009D65FF"/>
    <w:rsid w:val="009D69E7"/>
    <w:rsid w:val="009D7398"/>
    <w:rsid w:val="009E0DEE"/>
    <w:rsid w:val="009E19B3"/>
    <w:rsid w:val="009E1DB4"/>
    <w:rsid w:val="009E237C"/>
    <w:rsid w:val="009E2955"/>
    <w:rsid w:val="009E5AD6"/>
    <w:rsid w:val="009E5DC6"/>
    <w:rsid w:val="009F10FC"/>
    <w:rsid w:val="009F20EC"/>
    <w:rsid w:val="009F255E"/>
    <w:rsid w:val="009F2E9C"/>
    <w:rsid w:val="009F3680"/>
    <w:rsid w:val="009F38A6"/>
    <w:rsid w:val="009F522F"/>
    <w:rsid w:val="009F5692"/>
    <w:rsid w:val="009F6477"/>
    <w:rsid w:val="009F6D50"/>
    <w:rsid w:val="00A026F3"/>
    <w:rsid w:val="00A031ED"/>
    <w:rsid w:val="00A04D4C"/>
    <w:rsid w:val="00A05D91"/>
    <w:rsid w:val="00A06D31"/>
    <w:rsid w:val="00A07CCC"/>
    <w:rsid w:val="00A1032B"/>
    <w:rsid w:val="00A103CF"/>
    <w:rsid w:val="00A11D30"/>
    <w:rsid w:val="00A12844"/>
    <w:rsid w:val="00A12982"/>
    <w:rsid w:val="00A1342F"/>
    <w:rsid w:val="00A13B4C"/>
    <w:rsid w:val="00A13C01"/>
    <w:rsid w:val="00A17B78"/>
    <w:rsid w:val="00A203F0"/>
    <w:rsid w:val="00A21BBD"/>
    <w:rsid w:val="00A222EE"/>
    <w:rsid w:val="00A22D97"/>
    <w:rsid w:val="00A24410"/>
    <w:rsid w:val="00A25AA5"/>
    <w:rsid w:val="00A25C4B"/>
    <w:rsid w:val="00A26104"/>
    <w:rsid w:val="00A30195"/>
    <w:rsid w:val="00A30B1A"/>
    <w:rsid w:val="00A30B41"/>
    <w:rsid w:val="00A31827"/>
    <w:rsid w:val="00A326FC"/>
    <w:rsid w:val="00A32709"/>
    <w:rsid w:val="00A331CE"/>
    <w:rsid w:val="00A333A2"/>
    <w:rsid w:val="00A334E4"/>
    <w:rsid w:val="00A33665"/>
    <w:rsid w:val="00A3510E"/>
    <w:rsid w:val="00A352E0"/>
    <w:rsid w:val="00A35394"/>
    <w:rsid w:val="00A357EB"/>
    <w:rsid w:val="00A36311"/>
    <w:rsid w:val="00A40F55"/>
    <w:rsid w:val="00A42A62"/>
    <w:rsid w:val="00A4514C"/>
    <w:rsid w:val="00A4574C"/>
    <w:rsid w:val="00A45AA6"/>
    <w:rsid w:val="00A46110"/>
    <w:rsid w:val="00A462E2"/>
    <w:rsid w:val="00A467DB"/>
    <w:rsid w:val="00A468CF"/>
    <w:rsid w:val="00A47479"/>
    <w:rsid w:val="00A50FF8"/>
    <w:rsid w:val="00A51332"/>
    <w:rsid w:val="00A51BCA"/>
    <w:rsid w:val="00A52062"/>
    <w:rsid w:val="00A5409B"/>
    <w:rsid w:val="00A5455B"/>
    <w:rsid w:val="00A54BCC"/>
    <w:rsid w:val="00A56696"/>
    <w:rsid w:val="00A57488"/>
    <w:rsid w:val="00A57686"/>
    <w:rsid w:val="00A576CC"/>
    <w:rsid w:val="00A57F4B"/>
    <w:rsid w:val="00A6142B"/>
    <w:rsid w:val="00A615AD"/>
    <w:rsid w:val="00A6219A"/>
    <w:rsid w:val="00A629C0"/>
    <w:rsid w:val="00A64108"/>
    <w:rsid w:val="00A64F07"/>
    <w:rsid w:val="00A6542F"/>
    <w:rsid w:val="00A67BD7"/>
    <w:rsid w:val="00A71740"/>
    <w:rsid w:val="00A71852"/>
    <w:rsid w:val="00A728E9"/>
    <w:rsid w:val="00A73D66"/>
    <w:rsid w:val="00A7435E"/>
    <w:rsid w:val="00A744C2"/>
    <w:rsid w:val="00A761BB"/>
    <w:rsid w:val="00A76A03"/>
    <w:rsid w:val="00A80BF3"/>
    <w:rsid w:val="00A823A1"/>
    <w:rsid w:val="00A82C6D"/>
    <w:rsid w:val="00A8349E"/>
    <w:rsid w:val="00A84823"/>
    <w:rsid w:val="00A8550D"/>
    <w:rsid w:val="00A855CB"/>
    <w:rsid w:val="00A85C75"/>
    <w:rsid w:val="00A878EC"/>
    <w:rsid w:val="00A924A0"/>
    <w:rsid w:val="00A93652"/>
    <w:rsid w:val="00A942A0"/>
    <w:rsid w:val="00A959EE"/>
    <w:rsid w:val="00A95A8D"/>
    <w:rsid w:val="00A95AE1"/>
    <w:rsid w:val="00A96551"/>
    <w:rsid w:val="00A97A4A"/>
    <w:rsid w:val="00A97EE7"/>
    <w:rsid w:val="00AA0096"/>
    <w:rsid w:val="00AA043E"/>
    <w:rsid w:val="00AA0CB6"/>
    <w:rsid w:val="00AA1600"/>
    <w:rsid w:val="00AA1D66"/>
    <w:rsid w:val="00AA1DFD"/>
    <w:rsid w:val="00AA25EA"/>
    <w:rsid w:val="00AA271A"/>
    <w:rsid w:val="00AA27F2"/>
    <w:rsid w:val="00AA374F"/>
    <w:rsid w:val="00AA483E"/>
    <w:rsid w:val="00AA48D4"/>
    <w:rsid w:val="00AA5480"/>
    <w:rsid w:val="00AA65CA"/>
    <w:rsid w:val="00AA70F5"/>
    <w:rsid w:val="00AA7696"/>
    <w:rsid w:val="00AA7800"/>
    <w:rsid w:val="00AB032E"/>
    <w:rsid w:val="00AB1494"/>
    <w:rsid w:val="00AB18F7"/>
    <w:rsid w:val="00AB1BAF"/>
    <w:rsid w:val="00AB21F9"/>
    <w:rsid w:val="00AB2C4F"/>
    <w:rsid w:val="00AB398B"/>
    <w:rsid w:val="00AB66DB"/>
    <w:rsid w:val="00AB7707"/>
    <w:rsid w:val="00AB7C7F"/>
    <w:rsid w:val="00AC149F"/>
    <w:rsid w:val="00AC175B"/>
    <w:rsid w:val="00AC3A34"/>
    <w:rsid w:val="00AC3B6E"/>
    <w:rsid w:val="00AC3C1B"/>
    <w:rsid w:val="00AC4135"/>
    <w:rsid w:val="00AC51D8"/>
    <w:rsid w:val="00AC5552"/>
    <w:rsid w:val="00AC66D8"/>
    <w:rsid w:val="00AC712F"/>
    <w:rsid w:val="00AC7463"/>
    <w:rsid w:val="00AD03DF"/>
    <w:rsid w:val="00AD1BFE"/>
    <w:rsid w:val="00AD5328"/>
    <w:rsid w:val="00AD5721"/>
    <w:rsid w:val="00AD6DB9"/>
    <w:rsid w:val="00AD76B8"/>
    <w:rsid w:val="00AD7A17"/>
    <w:rsid w:val="00AE077A"/>
    <w:rsid w:val="00AE07FD"/>
    <w:rsid w:val="00AE1371"/>
    <w:rsid w:val="00AE1A25"/>
    <w:rsid w:val="00AE2427"/>
    <w:rsid w:val="00AE2962"/>
    <w:rsid w:val="00AE4490"/>
    <w:rsid w:val="00AE49CE"/>
    <w:rsid w:val="00AE7A1F"/>
    <w:rsid w:val="00AE7A4E"/>
    <w:rsid w:val="00AF0EE1"/>
    <w:rsid w:val="00AF40EA"/>
    <w:rsid w:val="00AF478C"/>
    <w:rsid w:val="00AF4EBE"/>
    <w:rsid w:val="00AF6ED3"/>
    <w:rsid w:val="00AF70B6"/>
    <w:rsid w:val="00B005F2"/>
    <w:rsid w:val="00B03E4D"/>
    <w:rsid w:val="00B03ED0"/>
    <w:rsid w:val="00B04720"/>
    <w:rsid w:val="00B0593D"/>
    <w:rsid w:val="00B05AA0"/>
    <w:rsid w:val="00B05B48"/>
    <w:rsid w:val="00B06D8E"/>
    <w:rsid w:val="00B06E81"/>
    <w:rsid w:val="00B1113A"/>
    <w:rsid w:val="00B11983"/>
    <w:rsid w:val="00B15748"/>
    <w:rsid w:val="00B15938"/>
    <w:rsid w:val="00B16406"/>
    <w:rsid w:val="00B16849"/>
    <w:rsid w:val="00B16B56"/>
    <w:rsid w:val="00B175A2"/>
    <w:rsid w:val="00B2090E"/>
    <w:rsid w:val="00B236CA"/>
    <w:rsid w:val="00B23C25"/>
    <w:rsid w:val="00B25F62"/>
    <w:rsid w:val="00B27EED"/>
    <w:rsid w:val="00B309DB"/>
    <w:rsid w:val="00B30E41"/>
    <w:rsid w:val="00B3423A"/>
    <w:rsid w:val="00B36C7E"/>
    <w:rsid w:val="00B37296"/>
    <w:rsid w:val="00B374EF"/>
    <w:rsid w:val="00B414D4"/>
    <w:rsid w:val="00B4152C"/>
    <w:rsid w:val="00B41C4F"/>
    <w:rsid w:val="00B41F52"/>
    <w:rsid w:val="00B437D0"/>
    <w:rsid w:val="00B43AFF"/>
    <w:rsid w:val="00B44355"/>
    <w:rsid w:val="00B455C7"/>
    <w:rsid w:val="00B45F8C"/>
    <w:rsid w:val="00B4666D"/>
    <w:rsid w:val="00B4699E"/>
    <w:rsid w:val="00B4727E"/>
    <w:rsid w:val="00B47E4B"/>
    <w:rsid w:val="00B539E3"/>
    <w:rsid w:val="00B53AD7"/>
    <w:rsid w:val="00B55446"/>
    <w:rsid w:val="00B554B9"/>
    <w:rsid w:val="00B562A9"/>
    <w:rsid w:val="00B57166"/>
    <w:rsid w:val="00B57179"/>
    <w:rsid w:val="00B57A0E"/>
    <w:rsid w:val="00B57E49"/>
    <w:rsid w:val="00B6057B"/>
    <w:rsid w:val="00B63203"/>
    <w:rsid w:val="00B650CC"/>
    <w:rsid w:val="00B6551D"/>
    <w:rsid w:val="00B65A9C"/>
    <w:rsid w:val="00B65B50"/>
    <w:rsid w:val="00B65E0C"/>
    <w:rsid w:val="00B6788F"/>
    <w:rsid w:val="00B70224"/>
    <w:rsid w:val="00B70388"/>
    <w:rsid w:val="00B70448"/>
    <w:rsid w:val="00B7050B"/>
    <w:rsid w:val="00B7072F"/>
    <w:rsid w:val="00B711C1"/>
    <w:rsid w:val="00B71847"/>
    <w:rsid w:val="00B718A7"/>
    <w:rsid w:val="00B72163"/>
    <w:rsid w:val="00B72EF4"/>
    <w:rsid w:val="00B73E5D"/>
    <w:rsid w:val="00B74046"/>
    <w:rsid w:val="00B75F61"/>
    <w:rsid w:val="00B760C7"/>
    <w:rsid w:val="00B77634"/>
    <w:rsid w:val="00B776FF"/>
    <w:rsid w:val="00B81898"/>
    <w:rsid w:val="00B81BD1"/>
    <w:rsid w:val="00B82656"/>
    <w:rsid w:val="00B83BDC"/>
    <w:rsid w:val="00B83E84"/>
    <w:rsid w:val="00B84526"/>
    <w:rsid w:val="00B849F3"/>
    <w:rsid w:val="00B8518C"/>
    <w:rsid w:val="00B85933"/>
    <w:rsid w:val="00B90B87"/>
    <w:rsid w:val="00B92D37"/>
    <w:rsid w:val="00B9329B"/>
    <w:rsid w:val="00B93E29"/>
    <w:rsid w:val="00B9600E"/>
    <w:rsid w:val="00B9726B"/>
    <w:rsid w:val="00BA145D"/>
    <w:rsid w:val="00BA1B6D"/>
    <w:rsid w:val="00BA2B61"/>
    <w:rsid w:val="00BA393B"/>
    <w:rsid w:val="00BA3E50"/>
    <w:rsid w:val="00BA696F"/>
    <w:rsid w:val="00BA7198"/>
    <w:rsid w:val="00BA7673"/>
    <w:rsid w:val="00BA7687"/>
    <w:rsid w:val="00BB0525"/>
    <w:rsid w:val="00BB11DC"/>
    <w:rsid w:val="00BB2D45"/>
    <w:rsid w:val="00BB31C4"/>
    <w:rsid w:val="00BB3660"/>
    <w:rsid w:val="00BB437B"/>
    <w:rsid w:val="00BB4AD0"/>
    <w:rsid w:val="00BB4BEA"/>
    <w:rsid w:val="00BB6AE9"/>
    <w:rsid w:val="00BB7971"/>
    <w:rsid w:val="00BB7D7F"/>
    <w:rsid w:val="00BC032E"/>
    <w:rsid w:val="00BC04F3"/>
    <w:rsid w:val="00BC0EFB"/>
    <w:rsid w:val="00BC2218"/>
    <w:rsid w:val="00BC2AB8"/>
    <w:rsid w:val="00BC342C"/>
    <w:rsid w:val="00BC4871"/>
    <w:rsid w:val="00BC5DE3"/>
    <w:rsid w:val="00BC6011"/>
    <w:rsid w:val="00BC7016"/>
    <w:rsid w:val="00BD0079"/>
    <w:rsid w:val="00BD29B2"/>
    <w:rsid w:val="00BD36D9"/>
    <w:rsid w:val="00BD43C1"/>
    <w:rsid w:val="00BD4D45"/>
    <w:rsid w:val="00BD6D76"/>
    <w:rsid w:val="00BD6F60"/>
    <w:rsid w:val="00BD7C9D"/>
    <w:rsid w:val="00BE10E8"/>
    <w:rsid w:val="00BE1688"/>
    <w:rsid w:val="00BE1C5B"/>
    <w:rsid w:val="00BE3284"/>
    <w:rsid w:val="00BE3B56"/>
    <w:rsid w:val="00BE3EF7"/>
    <w:rsid w:val="00BE4260"/>
    <w:rsid w:val="00BE53EE"/>
    <w:rsid w:val="00BE5432"/>
    <w:rsid w:val="00BE58E4"/>
    <w:rsid w:val="00BE68E4"/>
    <w:rsid w:val="00BE6B76"/>
    <w:rsid w:val="00BE6D8B"/>
    <w:rsid w:val="00BE78EF"/>
    <w:rsid w:val="00BF188A"/>
    <w:rsid w:val="00BF1957"/>
    <w:rsid w:val="00BF212F"/>
    <w:rsid w:val="00BF3527"/>
    <w:rsid w:val="00BF4C01"/>
    <w:rsid w:val="00BF5DF2"/>
    <w:rsid w:val="00BF6171"/>
    <w:rsid w:val="00BF71C8"/>
    <w:rsid w:val="00C00970"/>
    <w:rsid w:val="00C00B30"/>
    <w:rsid w:val="00C01C53"/>
    <w:rsid w:val="00C03487"/>
    <w:rsid w:val="00C056AC"/>
    <w:rsid w:val="00C05904"/>
    <w:rsid w:val="00C06230"/>
    <w:rsid w:val="00C06A95"/>
    <w:rsid w:val="00C06FB5"/>
    <w:rsid w:val="00C074A2"/>
    <w:rsid w:val="00C114C3"/>
    <w:rsid w:val="00C11531"/>
    <w:rsid w:val="00C119E8"/>
    <w:rsid w:val="00C11F9F"/>
    <w:rsid w:val="00C12D9F"/>
    <w:rsid w:val="00C1433D"/>
    <w:rsid w:val="00C149D5"/>
    <w:rsid w:val="00C14AF4"/>
    <w:rsid w:val="00C15D41"/>
    <w:rsid w:val="00C17024"/>
    <w:rsid w:val="00C173A6"/>
    <w:rsid w:val="00C17970"/>
    <w:rsid w:val="00C17E20"/>
    <w:rsid w:val="00C17F37"/>
    <w:rsid w:val="00C230C4"/>
    <w:rsid w:val="00C23A5D"/>
    <w:rsid w:val="00C23E5D"/>
    <w:rsid w:val="00C23ED6"/>
    <w:rsid w:val="00C24746"/>
    <w:rsid w:val="00C259FA"/>
    <w:rsid w:val="00C25F37"/>
    <w:rsid w:val="00C26A27"/>
    <w:rsid w:val="00C27511"/>
    <w:rsid w:val="00C27B1B"/>
    <w:rsid w:val="00C30136"/>
    <w:rsid w:val="00C32C5D"/>
    <w:rsid w:val="00C32F54"/>
    <w:rsid w:val="00C33675"/>
    <w:rsid w:val="00C33B33"/>
    <w:rsid w:val="00C35A4C"/>
    <w:rsid w:val="00C370D8"/>
    <w:rsid w:val="00C3773A"/>
    <w:rsid w:val="00C40525"/>
    <w:rsid w:val="00C409C9"/>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7A40"/>
    <w:rsid w:val="00C57B13"/>
    <w:rsid w:val="00C60181"/>
    <w:rsid w:val="00C612D5"/>
    <w:rsid w:val="00C61DF1"/>
    <w:rsid w:val="00C62A10"/>
    <w:rsid w:val="00C62EA8"/>
    <w:rsid w:val="00C63BCD"/>
    <w:rsid w:val="00C63E3B"/>
    <w:rsid w:val="00C65EA2"/>
    <w:rsid w:val="00C66083"/>
    <w:rsid w:val="00C66297"/>
    <w:rsid w:val="00C67030"/>
    <w:rsid w:val="00C671A0"/>
    <w:rsid w:val="00C71643"/>
    <w:rsid w:val="00C721C8"/>
    <w:rsid w:val="00C729A6"/>
    <w:rsid w:val="00C73920"/>
    <w:rsid w:val="00C73F8F"/>
    <w:rsid w:val="00C75EA8"/>
    <w:rsid w:val="00C763A4"/>
    <w:rsid w:val="00C765EC"/>
    <w:rsid w:val="00C76982"/>
    <w:rsid w:val="00C76E97"/>
    <w:rsid w:val="00C81A26"/>
    <w:rsid w:val="00C82DD2"/>
    <w:rsid w:val="00C8344F"/>
    <w:rsid w:val="00C83784"/>
    <w:rsid w:val="00C83B2E"/>
    <w:rsid w:val="00C841A4"/>
    <w:rsid w:val="00C8466A"/>
    <w:rsid w:val="00C8595E"/>
    <w:rsid w:val="00C85E60"/>
    <w:rsid w:val="00C871C0"/>
    <w:rsid w:val="00C90132"/>
    <w:rsid w:val="00C9041B"/>
    <w:rsid w:val="00C91E1A"/>
    <w:rsid w:val="00C926F5"/>
    <w:rsid w:val="00C92E97"/>
    <w:rsid w:val="00C93FC9"/>
    <w:rsid w:val="00C9426F"/>
    <w:rsid w:val="00C94F2F"/>
    <w:rsid w:val="00C95104"/>
    <w:rsid w:val="00C95444"/>
    <w:rsid w:val="00C95B33"/>
    <w:rsid w:val="00C96148"/>
    <w:rsid w:val="00CA01D4"/>
    <w:rsid w:val="00CA0DE0"/>
    <w:rsid w:val="00CA1739"/>
    <w:rsid w:val="00CA1E4F"/>
    <w:rsid w:val="00CA22B1"/>
    <w:rsid w:val="00CA5AB6"/>
    <w:rsid w:val="00CA5DAF"/>
    <w:rsid w:val="00CA6540"/>
    <w:rsid w:val="00CA65ED"/>
    <w:rsid w:val="00CA67CB"/>
    <w:rsid w:val="00CA67EC"/>
    <w:rsid w:val="00CA6CC7"/>
    <w:rsid w:val="00CB0A4B"/>
    <w:rsid w:val="00CB1019"/>
    <w:rsid w:val="00CB1CF2"/>
    <w:rsid w:val="00CB2A3C"/>
    <w:rsid w:val="00CB36DC"/>
    <w:rsid w:val="00CB4D9D"/>
    <w:rsid w:val="00CB5531"/>
    <w:rsid w:val="00CB6A12"/>
    <w:rsid w:val="00CB7219"/>
    <w:rsid w:val="00CB7F1E"/>
    <w:rsid w:val="00CC030B"/>
    <w:rsid w:val="00CC23AB"/>
    <w:rsid w:val="00CC2C4C"/>
    <w:rsid w:val="00CC2D13"/>
    <w:rsid w:val="00CC465F"/>
    <w:rsid w:val="00CC4BB4"/>
    <w:rsid w:val="00CC51DD"/>
    <w:rsid w:val="00CC54F5"/>
    <w:rsid w:val="00CC5845"/>
    <w:rsid w:val="00CC6A36"/>
    <w:rsid w:val="00CC7E0A"/>
    <w:rsid w:val="00CD0876"/>
    <w:rsid w:val="00CD230F"/>
    <w:rsid w:val="00CD51E8"/>
    <w:rsid w:val="00CD5796"/>
    <w:rsid w:val="00CD7045"/>
    <w:rsid w:val="00CD77D7"/>
    <w:rsid w:val="00CE04CC"/>
    <w:rsid w:val="00CE0D6B"/>
    <w:rsid w:val="00CE2FE3"/>
    <w:rsid w:val="00CE3B0E"/>
    <w:rsid w:val="00CE3D8C"/>
    <w:rsid w:val="00CE3FFF"/>
    <w:rsid w:val="00CE46A1"/>
    <w:rsid w:val="00CE5A66"/>
    <w:rsid w:val="00CE651A"/>
    <w:rsid w:val="00CE6902"/>
    <w:rsid w:val="00CF0183"/>
    <w:rsid w:val="00CF0B45"/>
    <w:rsid w:val="00CF1DA1"/>
    <w:rsid w:val="00CF2500"/>
    <w:rsid w:val="00CF2CA5"/>
    <w:rsid w:val="00CF2DF5"/>
    <w:rsid w:val="00CF4066"/>
    <w:rsid w:val="00CF42B5"/>
    <w:rsid w:val="00CF511C"/>
    <w:rsid w:val="00CF5164"/>
    <w:rsid w:val="00D000C9"/>
    <w:rsid w:val="00D008E9"/>
    <w:rsid w:val="00D0096E"/>
    <w:rsid w:val="00D01D65"/>
    <w:rsid w:val="00D02237"/>
    <w:rsid w:val="00D02338"/>
    <w:rsid w:val="00D02D93"/>
    <w:rsid w:val="00D047B3"/>
    <w:rsid w:val="00D051CA"/>
    <w:rsid w:val="00D0564D"/>
    <w:rsid w:val="00D06097"/>
    <w:rsid w:val="00D06204"/>
    <w:rsid w:val="00D06528"/>
    <w:rsid w:val="00D10503"/>
    <w:rsid w:val="00D10726"/>
    <w:rsid w:val="00D10831"/>
    <w:rsid w:val="00D11040"/>
    <w:rsid w:val="00D118AE"/>
    <w:rsid w:val="00D1234A"/>
    <w:rsid w:val="00D12B6E"/>
    <w:rsid w:val="00D132B0"/>
    <w:rsid w:val="00D138BD"/>
    <w:rsid w:val="00D145C9"/>
    <w:rsid w:val="00D1529C"/>
    <w:rsid w:val="00D15629"/>
    <w:rsid w:val="00D16099"/>
    <w:rsid w:val="00D167FB"/>
    <w:rsid w:val="00D16D0D"/>
    <w:rsid w:val="00D16EF1"/>
    <w:rsid w:val="00D2012B"/>
    <w:rsid w:val="00D210EB"/>
    <w:rsid w:val="00D21CC6"/>
    <w:rsid w:val="00D222A4"/>
    <w:rsid w:val="00D223F6"/>
    <w:rsid w:val="00D23938"/>
    <w:rsid w:val="00D26297"/>
    <w:rsid w:val="00D2710B"/>
    <w:rsid w:val="00D27228"/>
    <w:rsid w:val="00D2752C"/>
    <w:rsid w:val="00D32FA3"/>
    <w:rsid w:val="00D34A17"/>
    <w:rsid w:val="00D34EAA"/>
    <w:rsid w:val="00D361A7"/>
    <w:rsid w:val="00D364EE"/>
    <w:rsid w:val="00D37BB7"/>
    <w:rsid w:val="00D416DE"/>
    <w:rsid w:val="00D41F71"/>
    <w:rsid w:val="00D442C3"/>
    <w:rsid w:val="00D445D9"/>
    <w:rsid w:val="00D4494C"/>
    <w:rsid w:val="00D44BEA"/>
    <w:rsid w:val="00D45941"/>
    <w:rsid w:val="00D47174"/>
    <w:rsid w:val="00D5046A"/>
    <w:rsid w:val="00D50BB9"/>
    <w:rsid w:val="00D50DCC"/>
    <w:rsid w:val="00D516F3"/>
    <w:rsid w:val="00D51D09"/>
    <w:rsid w:val="00D5619E"/>
    <w:rsid w:val="00D56807"/>
    <w:rsid w:val="00D56FBE"/>
    <w:rsid w:val="00D5733B"/>
    <w:rsid w:val="00D577CD"/>
    <w:rsid w:val="00D60711"/>
    <w:rsid w:val="00D607BC"/>
    <w:rsid w:val="00D60A6A"/>
    <w:rsid w:val="00D6158B"/>
    <w:rsid w:val="00D62BDB"/>
    <w:rsid w:val="00D63D90"/>
    <w:rsid w:val="00D6440E"/>
    <w:rsid w:val="00D64764"/>
    <w:rsid w:val="00D6507D"/>
    <w:rsid w:val="00D65B08"/>
    <w:rsid w:val="00D65EF5"/>
    <w:rsid w:val="00D705A9"/>
    <w:rsid w:val="00D74F43"/>
    <w:rsid w:val="00D7526F"/>
    <w:rsid w:val="00D75A8B"/>
    <w:rsid w:val="00D766A2"/>
    <w:rsid w:val="00D77845"/>
    <w:rsid w:val="00D77A16"/>
    <w:rsid w:val="00D77A5A"/>
    <w:rsid w:val="00D81DD7"/>
    <w:rsid w:val="00D81E49"/>
    <w:rsid w:val="00D83114"/>
    <w:rsid w:val="00D83C87"/>
    <w:rsid w:val="00D84A7B"/>
    <w:rsid w:val="00D8526D"/>
    <w:rsid w:val="00D85919"/>
    <w:rsid w:val="00D85F4F"/>
    <w:rsid w:val="00D903EA"/>
    <w:rsid w:val="00D90F63"/>
    <w:rsid w:val="00D914FE"/>
    <w:rsid w:val="00D92298"/>
    <w:rsid w:val="00D92573"/>
    <w:rsid w:val="00D93964"/>
    <w:rsid w:val="00D93E94"/>
    <w:rsid w:val="00D95D84"/>
    <w:rsid w:val="00D96C81"/>
    <w:rsid w:val="00DA11C3"/>
    <w:rsid w:val="00DA1282"/>
    <w:rsid w:val="00DA2D5E"/>
    <w:rsid w:val="00DA3B74"/>
    <w:rsid w:val="00DA3F19"/>
    <w:rsid w:val="00DA3F52"/>
    <w:rsid w:val="00DA56A9"/>
    <w:rsid w:val="00DA5EE3"/>
    <w:rsid w:val="00DA7208"/>
    <w:rsid w:val="00DA724A"/>
    <w:rsid w:val="00DA7312"/>
    <w:rsid w:val="00DB0812"/>
    <w:rsid w:val="00DB1056"/>
    <w:rsid w:val="00DB1993"/>
    <w:rsid w:val="00DB19EE"/>
    <w:rsid w:val="00DB2544"/>
    <w:rsid w:val="00DB25F3"/>
    <w:rsid w:val="00DB34C6"/>
    <w:rsid w:val="00DB4920"/>
    <w:rsid w:val="00DB4C66"/>
    <w:rsid w:val="00DB4DB1"/>
    <w:rsid w:val="00DB55F0"/>
    <w:rsid w:val="00DB5AB0"/>
    <w:rsid w:val="00DB62B2"/>
    <w:rsid w:val="00DB67E1"/>
    <w:rsid w:val="00DB6913"/>
    <w:rsid w:val="00DB7DA3"/>
    <w:rsid w:val="00DC0823"/>
    <w:rsid w:val="00DC187A"/>
    <w:rsid w:val="00DC2D25"/>
    <w:rsid w:val="00DC3676"/>
    <w:rsid w:val="00DC4120"/>
    <w:rsid w:val="00DC47E9"/>
    <w:rsid w:val="00DC5DF8"/>
    <w:rsid w:val="00DC6191"/>
    <w:rsid w:val="00DC74AE"/>
    <w:rsid w:val="00DC783B"/>
    <w:rsid w:val="00DD2BF1"/>
    <w:rsid w:val="00DD3A21"/>
    <w:rsid w:val="00DD42B8"/>
    <w:rsid w:val="00DD4FF2"/>
    <w:rsid w:val="00DD62D3"/>
    <w:rsid w:val="00DD6544"/>
    <w:rsid w:val="00DD68EF"/>
    <w:rsid w:val="00DD7026"/>
    <w:rsid w:val="00DD7A1B"/>
    <w:rsid w:val="00DE1351"/>
    <w:rsid w:val="00DE1495"/>
    <w:rsid w:val="00DE161B"/>
    <w:rsid w:val="00DE243F"/>
    <w:rsid w:val="00DE341F"/>
    <w:rsid w:val="00DE4DCF"/>
    <w:rsid w:val="00DE52FE"/>
    <w:rsid w:val="00DE673D"/>
    <w:rsid w:val="00DE6940"/>
    <w:rsid w:val="00DE7726"/>
    <w:rsid w:val="00DF0707"/>
    <w:rsid w:val="00DF0A0A"/>
    <w:rsid w:val="00DF18F1"/>
    <w:rsid w:val="00DF32C4"/>
    <w:rsid w:val="00DF437D"/>
    <w:rsid w:val="00DF5805"/>
    <w:rsid w:val="00E00149"/>
    <w:rsid w:val="00E00159"/>
    <w:rsid w:val="00E00D9F"/>
    <w:rsid w:val="00E0189D"/>
    <w:rsid w:val="00E042CE"/>
    <w:rsid w:val="00E046A2"/>
    <w:rsid w:val="00E06A3E"/>
    <w:rsid w:val="00E06ABD"/>
    <w:rsid w:val="00E073C0"/>
    <w:rsid w:val="00E07F60"/>
    <w:rsid w:val="00E11824"/>
    <w:rsid w:val="00E11869"/>
    <w:rsid w:val="00E13506"/>
    <w:rsid w:val="00E13A6F"/>
    <w:rsid w:val="00E143ED"/>
    <w:rsid w:val="00E153E8"/>
    <w:rsid w:val="00E15C16"/>
    <w:rsid w:val="00E1635C"/>
    <w:rsid w:val="00E16D59"/>
    <w:rsid w:val="00E17289"/>
    <w:rsid w:val="00E1788D"/>
    <w:rsid w:val="00E178CF"/>
    <w:rsid w:val="00E222AC"/>
    <w:rsid w:val="00E22BB1"/>
    <w:rsid w:val="00E24216"/>
    <w:rsid w:val="00E24E29"/>
    <w:rsid w:val="00E25D46"/>
    <w:rsid w:val="00E25FF9"/>
    <w:rsid w:val="00E26712"/>
    <w:rsid w:val="00E26793"/>
    <w:rsid w:val="00E3099C"/>
    <w:rsid w:val="00E31704"/>
    <w:rsid w:val="00E32B58"/>
    <w:rsid w:val="00E332A8"/>
    <w:rsid w:val="00E33AD7"/>
    <w:rsid w:val="00E356F5"/>
    <w:rsid w:val="00E36504"/>
    <w:rsid w:val="00E3748D"/>
    <w:rsid w:val="00E405CF"/>
    <w:rsid w:val="00E41A7F"/>
    <w:rsid w:val="00E42B66"/>
    <w:rsid w:val="00E434D8"/>
    <w:rsid w:val="00E43AF9"/>
    <w:rsid w:val="00E4524B"/>
    <w:rsid w:val="00E4569C"/>
    <w:rsid w:val="00E45D44"/>
    <w:rsid w:val="00E50A42"/>
    <w:rsid w:val="00E5105A"/>
    <w:rsid w:val="00E516DD"/>
    <w:rsid w:val="00E52E38"/>
    <w:rsid w:val="00E5390E"/>
    <w:rsid w:val="00E54FE8"/>
    <w:rsid w:val="00E55600"/>
    <w:rsid w:val="00E56102"/>
    <w:rsid w:val="00E603B8"/>
    <w:rsid w:val="00E60E3D"/>
    <w:rsid w:val="00E6159D"/>
    <w:rsid w:val="00E62B60"/>
    <w:rsid w:val="00E6350F"/>
    <w:rsid w:val="00E63BE9"/>
    <w:rsid w:val="00E64F01"/>
    <w:rsid w:val="00E654FD"/>
    <w:rsid w:val="00E6558B"/>
    <w:rsid w:val="00E66796"/>
    <w:rsid w:val="00E667EB"/>
    <w:rsid w:val="00E751DE"/>
    <w:rsid w:val="00E7690E"/>
    <w:rsid w:val="00E8281F"/>
    <w:rsid w:val="00E8413C"/>
    <w:rsid w:val="00E856CE"/>
    <w:rsid w:val="00E8684C"/>
    <w:rsid w:val="00E875A3"/>
    <w:rsid w:val="00E900C7"/>
    <w:rsid w:val="00E908E4"/>
    <w:rsid w:val="00E9092D"/>
    <w:rsid w:val="00E9132A"/>
    <w:rsid w:val="00E91423"/>
    <w:rsid w:val="00E9183D"/>
    <w:rsid w:val="00E91AEF"/>
    <w:rsid w:val="00E91BF9"/>
    <w:rsid w:val="00E92AF0"/>
    <w:rsid w:val="00E93D11"/>
    <w:rsid w:val="00E9486E"/>
    <w:rsid w:val="00E95097"/>
    <w:rsid w:val="00E958E2"/>
    <w:rsid w:val="00E95B3B"/>
    <w:rsid w:val="00E96B6F"/>
    <w:rsid w:val="00E97B6E"/>
    <w:rsid w:val="00EA0237"/>
    <w:rsid w:val="00EA03CE"/>
    <w:rsid w:val="00EA193F"/>
    <w:rsid w:val="00EA2908"/>
    <w:rsid w:val="00EA30E5"/>
    <w:rsid w:val="00EA353B"/>
    <w:rsid w:val="00EA41E7"/>
    <w:rsid w:val="00EA4311"/>
    <w:rsid w:val="00EA4427"/>
    <w:rsid w:val="00EA4D20"/>
    <w:rsid w:val="00EA5886"/>
    <w:rsid w:val="00EA5AF4"/>
    <w:rsid w:val="00EA7776"/>
    <w:rsid w:val="00EA779E"/>
    <w:rsid w:val="00EB012F"/>
    <w:rsid w:val="00EB0D40"/>
    <w:rsid w:val="00EB1BCA"/>
    <w:rsid w:val="00EB2042"/>
    <w:rsid w:val="00EB2D47"/>
    <w:rsid w:val="00EB40E9"/>
    <w:rsid w:val="00EB4117"/>
    <w:rsid w:val="00EB54E4"/>
    <w:rsid w:val="00EB64B0"/>
    <w:rsid w:val="00EB71EC"/>
    <w:rsid w:val="00EB7B41"/>
    <w:rsid w:val="00EC0F2B"/>
    <w:rsid w:val="00EC1A77"/>
    <w:rsid w:val="00EC1CE5"/>
    <w:rsid w:val="00EC257B"/>
    <w:rsid w:val="00EC2698"/>
    <w:rsid w:val="00EC3960"/>
    <w:rsid w:val="00EC3AD2"/>
    <w:rsid w:val="00EC4CB8"/>
    <w:rsid w:val="00EC5642"/>
    <w:rsid w:val="00EC68AF"/>
    <w:rsid w:val="00EC7202"/>
    <w:rsid w:val="00ED0A11"/>
    <w:rsid w:val="00ED1B41"/>
    <w:rsid w:val="00ED2E3A"/>
    <w:rsid w:val="00ED3D73"/>
    <w:rsid w:val="00ED49C5"/>
    <w:rsid w:val="00ED5060"/>
    <w:rsid w:val="00ED6C4A"/>
    <w:rsid w:val="00ED7506"/>
    <w:rsid w:val="00EE271A"/>
    <w:rsid w:val="00EE28BC"/>
    <w:rsid w:val="00EE2E98"/>
    <w:rsid w:val="00EE3624"/>
    <w:rsid w:val="00EE4E10"/>
    <w:rsid w:val="00EE5430"/>
    <w:rsid w:val="00EE5F2E"/>
    <w:rsid w:val="00EE72D5"/>
    <w:rsid w:val="00EF0379"/>
    <w:rsid w:val="00EF03C2"/>
    <w:rsid w:val="00EF1C25"/>
    <w:rsid w:val="00EF2113"/>
    <w:rsid w:val="00EF2D4F"/>
    <w:rsid w:val="00EF38F8"/>
    <w:rsid w:val="00EF44AA"/>
    <w:rsid w:val="00EF57BB"/>
    <w:rsid w:val="00EF5947"/>
    <w:rsid w:val="00EF5FDC"/>
    <w:rsid w:val="00EF690F"/>
    <w:rsid w:val="00EF7976"/>
    <w:rsid w:val="00EF7BEC"/>
    <w:rsid w:val="00F00729"/>
    <w:rsid w:val="00F017F0"/>
    <w:rsid w:val="00F0205C"/>
    <w:rsid w:val="00F02C33"/>
    <w:rsid w:val="00F02C98"/>
    <w:rsid w:val="00F0357A"/>
    <w:rsid w:val="00F046CB"/>
    <w:rsid w:val="00F05596"/>
    <w:rsid w:val="00F0765D"/>
    <w:rsid w:val="00F10144"/>
    <w:rsid w:val="00F1033C"/>
    <w:rsid w:val="00F106F3"/>
    <w:rsid w:val="00F10D71"/>
    <w:rsid w:val="00F10E74"/>
    <w:rsid w:val="00F1266F"/>
    <w:rsid w:val="00F15307"/>
    <w:rsid w:val="00F1591C"/>
    <w:rsid w:val="00F159E0"/>
    <w:rsid w:val="00F1682B"/>
    <w:rsid w:val="00F200FC"/>
    <w:rsid w:val="00F20DDC"/>
    <w:rsid w:val="00F20E17"/>
    <w:rsid w:val="00F215BF"/>
    <w:rsid w:val="00F22356"/>
    <w:rsid w:val="00F22418"/>
    <w:rsid w:val="00F224AB"/>
    <w:rsid w:val="00F226EF"/>
    <w:rsid w:val="00F23D80"/>
    <w:rsid w:val="00F24A89"/>
    <w:rsid w:val="00F24C7C"/>
    <w:rsid w:val="00F26934"/>
    <w:rsid w:val="00F276C7"/>
    <w:rsid w:val="00F27B8A"/>
    <w:rsid w:val="00F302B0"/>
    <w:rsid w:val="00F32015"/>
    <w:rsid w:val="00F32029"/>
    <w:rsid w:val="00F323C0"/>
    <w:rsid w:val="00F33624"/>
    <w:rsid w:val="00F34001"/>
    <w:rsid w:val="00F34411"/>
    <w:rsid w:val="00F34460"/>
    <w:rsid w:val="00F35737"/>
    <w:rsid w:val="00F369A9"/>
    <w:rsid w:val="00F42D63"/>
    <w:rsid w:val="00F4416B"/>
    <w:rsid w:val="00F44E8E"/>
    <w:rsid w:val="00F4619E"/>
    <w:rsid w:val="00F470FB"/>
    <w:rsid w:val="00F50890"/>
    <w:rsid w:val="00F5450B"/>
    <w:rsid w:val="00F5587D"/>
    <w:rsid w:val="00F55CFB"/>
    <w:rsid w:val="00F569E3"/>
    <w:rsid w:val="00F57549"/>
    <w:rsid w:val="00F57A57"/>
    <w:rsid w:val="00F57B6A"/>
    <w:rsid w:val="00F57DB9"/>
    <w:rsid w:val="00F600C8"/>
    <w:rsid w:val="00F61D4F"/>
    <w:rsid w:val="00F62A29"/>
    <w:rsid w:val="00F62C55"/>
    <w:rsid w:val="00F64768"/>
    <w:rsid w:val="00F64EF0"/>
    <w:rsid w:val="00F65D60"/>
    <w:rsid w:val="00F65EA8"/>
    <w:rsid w:val="00F66716"/>
    <w:rsid w:val="00F66C1A"/>
    <w:rsid w:val="00F66C63"/>
    <w:rsid w:val="00F67687"/>
    <w:rsid w:val="00F67B33"/>
    <w:rsid w:val="00F709D1"/>
    <w:rsid w:val="00F70C9E"/>
    <w:rsid w:val="00F70CFB"/>
    <w:rsid w:val="00F72681"/>
    <w:rsid w:val="00F735E6"/>
    <w:rsid w:val="00F737FF"/>
    <w:rsid w:val="00F73C65"/>
    <w:rsid w:val="00F74A36"/>
    <w:rsid w:val="00F7520B"/>
    <w:rsid w:val="00F76633"/>
    <w:rsid w:val="00F7776D"/>
    <w:rsid w:val="00F77975"/>
    <w:rsid w:val="00F77E1E"/>
    <w:rsid w:val="00F80A00"/>
    <w:rsid w:val="00F8169F"/>
    <w:rsid w:val="00F816DB"/>
    <w:rsid w:val="00F81922"/>
    <w:rsid w:val="00F839E7"/>
    <w:rsid w:val="00F83A23"/>
    <w:rsid w:val="00F90635"/>
    <w:rsid w:val="00F908FB"/>
    <w:rsid w:val="00F91D04"/>
    <w:rsid w:val="00F92539"/>
    <w:rsid w:val="00F925BB"/>
    <w:rsid w:val="00F93096"/>
    <w:rsid w:val="00F93749"/>
    <w:rsid w:val="00F94757"/>
    <w:rsid w:val="00F97AE7"/>
    <w:rsid w:val="00FA0194"/>
    <w:rsid w:val="00FA28E4"/>
    <w:rsid w:val="00FA2AC1"/>
    <w:rsid w:val="00FA333A"/>
    <w:rsid w:val="00FA366D"/>
    <w:rsid w:val="00FA4041"/>
    <w:rsid w:val="00FA5112"/>
    <w:rsid w:val="00FA52B0"/>
    <w:rsid w:val="00FA5833"/>
    <w:rsid w:val="00FA5D56"/>
    <w:rsid w:val="00FA6C9B"/>
    <w:rsid w:val="00FA72CD"/>
    <w:rsid w:val="00FB22EA"/>
    <w:rsid w:val="00FB24F0"/>
    <w:rsid w:val="00FB2A2A"/>
    <w:rsid w:val="00FB466B"/>
    <w:rsid w:val="00FB4CA8"/>
    <w:rsid w:val="00FB4FAE"/>
    <w:rsid w:val="00FB5541"/>
    <w:rsid w:val="00FB6293"/>
    <w:rsid w:val="00FB685D"/>
    <w:rsid w:val="00FB7517"/>
    <w:rsid w:val="00FC113C"/>
    <w:rsid w:val="00FC1F62"/>
    <w:rsid w:val="00FC28F4"/>
    <w:rsid w:val="00FC3547"/>
    <w:rsid w:val="00FC3668"/>
    <w:rsid w:val="00FC3B02"/>
    <w:rsid w:val="00FC3BAA"/>
    <w:rsid w:val="00FC46A1"/>
    <w:rsid w:val="00FC4BB1"/>
    <w:rsid w:val="00FC5B13"/>
    <w:rsid w:val="00FC686C"/>
    <w:rsid w:val="00FC6A23"/>
    <w:rsid w:val="00FC6CB6"/>
    <w:rsid w:val="00FD0121"/>
    <w:rsid w:val="00FD0FAD"/>
    <w:rsid w:val="00FD4728"/>
    <w:rsid w:val="00FD48A3"/>
    <w:rsid w:val="00FE03EC"/>
    <w:rsid w:val="00FE0D1D"/>
    <w:rsid w:val="00FE0E89"/>
    <w:rsid w:val="00FE4AD0"/>
    <w:rsid w:val="00FE6D2E"/>
    <w:rsid w:val="00FE7133"/>
    <w:rsid w:val="00FE7D2E"/>
    <w:rsid w:val="00FF0380"/>
    <w:rsid w:val="00FF04CC"/>
    <w:rsid w:val="00FF0F52"/>
    <w:rsid w:val="00FF0FE6"/>
    <w:rsid w:val="00FF1B95"/>
    <w:rsid w:val="00FF5A6B"/>
    <w:rsid w:val="00FF5E37"/>
    <w:rsid w:val="00FF5F45"/>
    <w:rsid w:val="00FF7633"/>
    <w:rsid w:val="00FF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rsid w:val="001C114C"/>
    <w:pPr>
      <w:keepNext/>
      <w:numPr>
        <w:numId w:val="1"/>
      </w:numPr>
      <w:tabs>
        <w:tab w:val="left" w:pos="720"/>
        <w:tab w:val="left" w:pos="1440"/>
      </w:tabs>
      <w:outlineLvl w:val="0"/>
    </w:pPr>
    <w:rPr>
      <w:b/>
      <w:bCs/>
      <w:u w:val="single"/>
    </w:rPr>
  </w:style>
  <w:style w:type="paragraph" w:styleId="Heading2">
    <w:name w:val="heading 2"/>
    <w:basedOn w:val="Normal"/>
    <w:next w:val="Normal"/>
    <w:qFormat/>
    <w:rsid w:val="001C114C"/>
    <w:pPr>
      <w:keepNext/>
      <w:numPr>
        <w:ilvl w:val="1"/>
        <w:numId w:val="1"/>
      </w:numPr>
      <w:outlineLvl w:val="1"/>
    </w:pPr>
    <w:rPr>
      <w:b/>
      <w:bCs/>
    </w:rPr>
  </w:style>
  <w:style w:type="paragraph" w:styleId="Heading3">
    <w:name w:val="heading 3"/>
    <w:basedOn w:val="Normal"/>
    <w:next w:val="Normal"/>
    <w:qFormat/>
    <w:rsid w:val="001C114C"/>
    <w:pPr>
      <w:keepNext/>
      <w:numPr>
        <w:ilvl w:val="2"/>
        <w:numId w:val="1"/>
      </w:numPr>
      <w:outlineLvl w:val="2"/>
    </w:pPr>
    <w:rPr>
      <w:rFonts w:ascii="CG Times" w:hAnsi="CG Times"/>
      <w:b/>
      <w:szCs w:val="20"/>
      <w:u w:val="single"/>
    </w:rPr>
  </w:style>
  <w:style w:type="paragraph" w:styleId="Heading4">
    <w:name w:val="heading 4"/>
    <w:basedOn w:val="Normal"/>
    <w:next w:val="Normal"/>
    <w:qFormat/>
    <w:rsid w:val="001C114C"/>
    <w:pPr>
      <w:keepNext/>
      <w:numPr>
        <w:ilvl w:val="3"/>
        <w:numId w:val="1"/>
      </w:numPr>
      <w:ind w:left="0" w:right="936" w:firstLine="0"/>
      <w:jc w:val="both"/>
      <w:outlineLvl w:val="3"/>
    </w:pPr>
    <w:rPr>
      <w:b/>
      <w:bCs/>
      <w:u w:val="single"/>
    </w:rPr>
  </w:style>
  <w:style w:type="paragraph" w:styleId="Heading5">
    <w:name w:val="heading 5"/>
    <w:basedOn w:val="Normal"/>
    <w:next w:val="Normal"/>
    <w:qFormat/>
    <w:rsid w:val="001C114C"/>
    <w:pPr>
      <w:keepNext/>
      <w:numPr>
        <w:ilvl w:val="4"/>
        <w:numId w:val="1"/>
      </w:numPr>
      <w:outlineLvl w:val="4"/>
    </w:pPr>
    <w:rPr>
      <w:i/>
      <w:szCs w:val="20"/>
    </w:rPr>
  </w:style>
  <w:style w:type="paragraph" w:styleId="Heading6">
    <w:name w:val="heading 6"/>
    <w:basedOn w:val="Normal"/>
    <w:next w:val="Normal"/>
    <w:qFormat/>
    <w:rsid w:val="001C114C"/>
    <w:pPr>
      <w:keepNext/>
      <w:numPr>
        <w:ilvl w:val="5"/>
        <w:numId w:val="1"/>
      </w:numPr>
      <w:outlineLvl w:val="5"/>
    </w:pPr>
    <w:rPr>
      <w:u w:val="single"/>
    </w:rPr>
  </w:style>
  <w:style w:type="paragraph" w:styleId="Heading7">
    <w:name w:val="heading 7"/>
    <w:basedOn w:val="Normal"/>
    <w:next w:val="Normal"/>
    <w:qFormat/>
    <w:rsid w:val="001C114C"/>
    <w:pPr>
      <w:keepNext/>
      <w:numPr>
        <w:ilvl w:val="6"/>
        <w:numId w:val="1"/>
      </w:numPr>
      <w:outlineLvl w:val="6"/>
    </w:pPr>
    <w:rPr>
      <w:i/>
      <w:szCs w:val="20"/>
      <w:u w:val="single"/>
    </w:rPr>
  </w:style>
  <w:style w:type="paragraph" w:styleId="Heading8">
    <w:name w:val="heading 8"/>
    <w:basedOn w:val="Normal"/>
    <w:next w:val="Normal"/>
    <w:qFormat/>
    <w:rsid w:val="001C114C"/>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C114C"/>
    <w:rPr>
      <w:rFonts w:ascii="Symbol" w:hAnsi="Symbol"/>
      <w:color w:val="auto"/>
    </w:rPr>
  </w:style>
  <w:style w:type="character" w:customStyle="1" w:styleId="WW8Num1z1">
    <w:name w:val="WW8Num1z1"/>
    <w:rsid w:val="001C114C"/>
    <w:rPr>
      <w:rFonts w:ascii="Courier New" w:hAnsi="Courier New" w:cs="Courier New"/>
    </w:rPr>
  </w:style>
  <w:style w:type="character" w:customStyle="1" w:styleId="WW8Num1z2">
    <w:name w:val="WW8Num1z2"/>
    <w:rsid w:val="001C114C"/>
    <w:rPr>
      <w:rFonts w:ascii="Wingdings" w:hAnsi="Wingdings"/>
    </w:rPr>
  </w:style>
  <w:style w:type="character" w:customStyle="1" w:styleId="WW8Num1z3">
    <w:name w:val="WW8Num1z3"/>
    <w:rsid w:val="001C114C"/>
    <w:rPr>
      <w:rFonts w:ascii="Symbol" w:hAnsi="Symbol"/>
    </w:rPr>
  </w:style>
  <w:style w:type="character" w:customStyle="1" w:styleId="WW8Num2z0">
    <w:name w:val="WW8Num2z0"/>
    <w:rsid w:val="001C114C"/>
    <w:rPr>
      <w:rFonts w:ascii="Symbol" w:hAnsi="Symbol"/>
      <w:color w:val="auto"/>
    </w:rPr>
  </w:style>
  <w:style w:type="character" w:customStyle="1" w:styleId="WW8Num2z1">
    <w:name w:val="WW8Num2z1"/>
    <w:rsid w:val="001C114C"/>
    <w:rPr>
      <w:rFonts w:ascii="Courier New" w:hAnsi="Courier New" w:cs="Courier New"/>
    </w:rPr>
  </w:style>
  <w:style w:type="character" w:customStyle="1" w:styleId="WW8Num2z2">
    <w:name w:val="WW8Num2z2"/>
    <w:rsid w:val="001C114C"/>
    <w:rPr>
      <w:rFonts w:ascii="Wingdings" w:hAnsi="Wingdings"/>
    </w:rPr>
  </w:style>
  <w:style w:type="character" w:customStyle="1" w:styleId="WW8Num2z3">
    <w:name w:val="WW8Num2z3"/>
    <w:rsid w:val="001C114C"/>
    <w:rPr>
      <w:rFonts w:ascii="Symbol" w:hAnsi="Symbol"/>
    </w:rPr>
  </w:style>
  <w:style w:type="character" w:customStyle="1" w:styleId="WW8Num3z0">
    <w:name w:val="WW8Num3z0"/>
    <w:rsid w:val="001C114C"/>
    <w:rPr>
      <w:rFonts w:ascii="Wingdings" w:hAnsi="Wingdings"/>
    </w:rPr>
  </w:style>
  <w:style w:type="character" w:customStyle="1" w:styleId="WW8Num4z0">
    <w:name w:val="WW8Num4z0"/>
    <w:rsid w:val="001C114C"/>
    <w:rPr>
      <w:rFonts w:ascii="Times New Roman" w:hAnsi="Times New Roman"/>
    </w:rPr>
  </w:style>
  <w:style w:type="character" w:customStyle="1" w:styleId="WW8Num5z0">
    <w:name w:val="WW8Num5z0"/>
    <w:rsid w:val="001C114C"/>
    <w:rPr>
      <w:rFonts w:ascii="Symbol" w:hAnsi="Symbol"/>
      <w:color w:val="auto"/>
    </w:rPr>
  </w:style>
  <w:style w:type="character" w:customStyle="1" w:styleId="WW8Num5z1">
    <w:name w:val="WW8Num5z1"/>
    <w:rsid w:val="001C114C"/>
    <w:rPr>
      <w:rFonts w:ascii="Courier New" w:hAnsi="Courier New" w:cs="Courier New"/>
    </w:rPr>
  </w:style>
  <w:style w:type="character" w:customStyle="1" w:styleId="WW8Num5z2">
    <w:name w:val="WW8Num5z2"/>
    <w:rsid w:val="001C114C"/>
    <w:rPr>
      <w:rFonts w:ascii="Wingdings" w:hAnsi="Wingdings"/>
    </w:rPr>
  </w:style>
  <w:style w:type="character" w:customStyle="1" w:styleId="WW8Num5z3">
    <w:name w:val="WW8Num5z3"/>
    <w:rsid w:val="001C114C"/>
    <w:rPr>
      <w:rFonts w:ascii="Symbol" w:hAnsi="Symbol"/>
    </w:rPr>
  </w:style>
  <w:style w:type="character" w:customStyle="1" w:styleId="WW8Num6z0">
    <w:name w:val="WW8Num6z0"/>
    <w:rsid w:val="001C114C"/>
    <w:rPr>
      <w:rFonts w:ascii="Wingdings" w:hAnsi="Wingdings"/>
    </w:rPr>
  </w:style>
  <w:style w:type="character" w:customStyle="1" w:styleId="WW8Num7z0">
    <w:name w:val="WW8Num7z0"/>
    <w:rsid w:val="001C114C"/>
    <w:rPr>
      <w:rFonts w:ascii="Wingdings" w:hAnsi="Wingdings"/>
    </w:rPr>
  </w:style>
  <w:style w:type="character" w:customStyle="1" w:styleId="WW8Num8z0">
    <w:name w:val="WW8Num8z0"/>
    <w:rsid w:val="001C114C"/>
    <w:rPr>
      <w:rFonts w:ascii="Symbol" w:hAnsi="Symbol"/>
      <w:color w:val="auto"/>
    </w:rPr>
  </w:style>
  <w:style w:type="character" w:customStyle="1" w:styleId="WW8Num8z1">
    <w:name w:val="WW8Num8z1"/>
    <w:rsid w:val="001C114C"/>
    <w:rPr>
      <w:rFonts w:ascii="Courier New" w:hAnsi="Courier New" w:cs="Courier New"/>
    </w:rPr>
  </w:style>
  <w:style w:type="character" w:customStyle="1" w:styleId="WW8Num8z2">
    <w:name w:val="WW8Num8z2"/>
    <w:rsid w:val="001C114C"/>
    <w:rPr>
      <w:rFonts w:ascii="Wingdings" w:hAnsi="Wingdings"/>
    </w:rPr>
  </w:style>
  <w:style w:type="character" w:customStyle="1" w:styleId="WW8Num8z3">
    <w:name w:val="WW8Num8z3"/>
    <w:rsid w:val="001C114C"/>
    <w:rPr>
      <w:rFonts w:ascii="Symbol" w:hAnsi="Symbol"/>
    </w:rPr>
  </w:style>
  <w:style w:type="character" w:customStyle="1" w:styleId="WW8Num9z0">
    <w:name w:val="WW8Num9z0"/>
    <w:rsid w:val="001C114C"/>
    <w:rPr>
      <w:rFonts w:ascii="Symbol" w:hAnsi="Symbol"/>
      <w:color w:val="auto"/>
    </w:rPr>
  </w:style>
  <w:style w:type="character" w:customStyle="1" w:styleId="WW8Num9z1">
    <w:name w:val="WW8Num9z1"/>
    <w:rsid w:val="001C114C"/>
    <w:rPr>
      <w:rFonts w:ascii="Courier New" w:hAnsi="Courier New" w:cs="Courier New"/>
    </w:rPr>
  </w:style>
  <w:style w:type="character" w:customStyle="1" w:styleId="WW8Num9z2">
    <w:name w:val="WW8Num9z2"/>
    <w:rsid w:val="001C114C"/>
    <w:rPr>
      <w:rFonts w:ascii="Wingdings" w:hAnsi="Wingdings"/>
    </w:rPr>
  </w:style>
  <w:style w:type="character" w:customStyle="1" w:styleId="WW8Num9z3">
    <w:name w:val="WW8Num9z3"/>
    <w:rsid w:val="001C114C"/>
    <w:rPr>
      <w:rFonts w:ascii="Symbol" w:hAnsi="Symbol"/>
    </w:rPr>
  </w:style>
  <w:style w:type="character" w:customStyle="1" w:styleId="WW8Num11z0">
    <w:name w:val="WW8Num11z0"/>
    <w:rsid w:val="001C114C"/>
    <w:rPr>
      <w:rFonts w:ascii="Symbol" w:hAnsi="Symbol"/>
      <w:color w:val="auto"/>
    </w:rPr>
  </w:style>
  <w:style w:type="character" w:customStyle="1" w:styleId="WW8Num11z1">
    <w:name w:val="WW8Num11z1"/>
    <w:rsid w:val="001C114C"/>
    <w:rPr>
      <w:rFonts w:ascii="Courier New" w:hAnsi="Courier New" w:cs="Courier New"/>
    </w:rPr>
  </w:style>
  <w:style w:type="character" w:customStyle="1" w:styleId="WW8Num11z2">
    <w:name w:val="WW8Num11z2"/>
    <w:rsid w:val="001C114C"/>
    <w:rPr>
      <w:rFonts w:ascii="Wingdings" w:hAnsi="Wingdings"/>
    </w:rPr>
  </w:style>
  <w:style w:type="character" w:customStyle="1" w:styleId="WW8Num11z3">
    <w:name w:val="WW8Num11z3"/>
    <w:rsid w:val="001C114C"/>
    <w:rPr>
      <w:rFonts w:ascii="Symbol" w:hAnsi="Symbol"/>
    </w:rPr>
  </w:style>
  <w:style w:type="character" w:customStyle="1" w:styleId="WW8Num12z0">
    <w:name w:val="WW8Num12z0"/>
    <w:rsid w:val="001C114C"/>
    <w:rPr>
      <w:rFonts w:ascii="Symbol" w:hAnsi="Symbol"/>
      <w:color w:val="auto"/>
    </w:rPr>
  </w:style>
  <w:style w:type="character" w:customStyle="1" w:styleId="WW8Num12z1">
    <w:name w:val="WW8Num12z1"/>
    <w:rsid w:val="001C114C"/>
    <w:rPr>
      <w:rFonts w:ascii="Courier New" w:hAnsi="Courier New" w:cs="Courier New"/>
    </w:rPr>
  </w:style>
  <w:style w:type="character" w:customStyle="1" w:styleId="WW8Num12z2">
    <w:name w:val="WW8Num12z2"/>
    <w:rsid w:val="001C114C"/>
    <w:rPr>
      <w:rFonts w:ascii="Wingdings" w:hAnsi="Wingdings"/>
    </w:rPr>
  </w:style>
  <w:style w:type="character" w:customStyle="1" w:styleId="WW8Num12z3">
    <w:name w:val="WW8Num12z3"/>
    <w:rsid w:val="001C114C"/>
    <w:rPr>
      <w:rFonts w:ascii="Symbol" w:hAnsi="Symbol"/>
    </w:rPr>
  </w:style>
  <w:style w:type="character" w:customStyle="1" w:styleId="WW8Num13z0">
    <w:name w:val="WW8Num13z0"/>
    <w:rsid w:val="001C114C"/>
    <w:rPr>
      <w:rFonts w:ascii="Symbol" w:hAnsi="Symbol"/>
      <w:color w:val="auto"/>
    </w:rPr>
  </w:style>
  <w:style w:type="character" w:customStyle="1" w:styleId="WW8Num13z1">
    <w:name w:val="WW8Num13z1"/>
    <w:rsid w:val="001C114C"/>
    <w:rPr>
      <w:rFonts w:ascii="Courier New" w:hAnsi="Courier New" w:cs="Courier New"/>
    </w:rPr>
  </w:style>
  <w:style w:type="character" w:customStyle="1" w:styleId="WW8Num13z2">
    <w:name w:val="WW8Num13z2"/>
    <w:rsid w:val="001C114C"/>
    <w:rPr>
      <w:rFonts w:ascii="Wingdings" w:hAnsi="Wingdings"/>
    </w:rPr>
  </w:style>
  <w:style w:type="character" w:customStyle="1" w:styleId="WW8Num13z3">
    <w:name w:val="WW8Num13z3"/>
    <w:rsid w:val="001C114C"/>
    <w:rPr>
      <w:rFonts w:ascii="Symbol" w:hAnsi="Symbol"/>
    </w:rPr>
  </w:style>
  <w:style w:type="character" w:customStyle="1" w:styleId="WW8Num14z0">
    <w:name w:val="WW8Num14z0"/>
    <w:rsid w:val="001C114C"/>
    <w:rPr>
      <w:rFonts w:ascii="Symbol" w:hAnsi="Symbol"/>
      <w:color w:val="auto"/>
    </w:rPr>
  </w:style>
  <w:style w:type="character" w:customStyle="1" w:styleId="WW8Num14z1">
    <w:name w:val="WW8Num14z1"/>
    <w:rsid w:val="001C114C"/>
    <w:rPr>
      <w:rFonts w:ascii="Courier New" w:hAnsi="Courier New" w:cs="Courier New"/>
    </w:rPr>
  </w:style>
  <w:style w:type="character" w:customStyle="1" w:styleId="WW8Num14z2">
    <w:name w:val="WW8Num14z2"/>
    <w:rsid w:val="001C114C"/>
    <w:rPr>
      <w:rFonts w:ascii="Wingdings" w:hAnsi="Wingdings"/>
    </w:rPr>
  </w:style>
  <w:style w:type="character" w:customStyle="1" w:styleId="WW8Num14z3">
    <w:name w:val="WW8Num14z3"/>
    <w:rsid w:val="001C114C"/>
    <w:rPr>
      <w:rFonts w:ascii="Symbol" w:hAnsi="Symbol"/>
    </w:rPr>
  </w:style>
  <w:style w:type="character" w:customStyle="1" w:styleId="WW8Num15z0">
    <w:name w:val="WW8Num15z0"/>
    <w:rsid w:val="001C114C"/>
    <w:rPr>
      <w:rFonts w:ascii="Symbol" w:hAnsi="Symbol"/>
    </w:rPr>
  </w:style>
  <w:style w:type="character" w:customStyle="1" w:styleId="WW8Num16z0">
    <w:name w:val="WW8Num16z0"/>
    <w:rsid w:val="001C114C"/>
    <w:rPr>
      <w:rFonts w:ascii="Symbol" w:hAnsi="Symbol"/>
      <w:color w:val="auto"/>
    </w:rPr>
  </w:style>
  <w:style w:type="character" w:customStyle="1" w:styleId="WW8Num16z1">
    <w:name w:val="WW8Num16z1"/>
    <w:rsid w:val="001C114C"/>
    <w:rPr>
      <w:rFonts w:ascii="Courier New" w:hAnsi="Courier New" w:cs="Courier New"/>
    </w:rPr>
  </w:style>
  <w:style w:type="character" w:customStyle="1" w:styleId="WW8Num16z2">
    <w:name w:val="WW8Num16z2"/>
    <w:rsid w:val="001C114C"/>
    <w:rPr>
      <w:rFonts w:ascii="Wingdings" w:hAnsi="Wingdings"/>
    </w:rPr>
  </w:style>
  <w:style w:type="character" w:customStyle="1" w:styleId="WW8Num16z3">
    <w:name w:val="WW8Num16z3"/>
    <w:rsid w:val="001C114C"/>
    <w:rPr>
      <w:rFonts w:ascii="Symbol" w:hAnsi="Symbol"/>
    </w:rPr>
  </w:style>
  <w:style w:type="character" w:customStyle="1" w:styleId="WW8Num17z0">
    <w:name w:val="WW8Num17z0"/>
    <w:rsid w:val="001C114C"/>
    <w:rPr>
      <w:rFonts w:ascii="Symbol" w:hAnsi="Symbol"/>
      <w:color w:val="auto"/>
    </w:rPr>
  </w:style>
  <w:style w:type="character" w:customStyle="1" w:styleId="WW8Num17z1">
    <w:name w:val="WW8Num17z1"/>
    <w:rsid w:val="001C114C"/>
    <w:rPr>
      <w:rFonts w:ascii="Courier New" w:hAnsi="Courier New" w:cs="Courier New"/>
    </w:rPr>
  </w:style>
  <w:style w:type="character" w:customStyle="1" w:styleId="WW8Num17z2">
    <w:name w:val="WW8Num17z2"/>
    <w:rsid w:val="001C114C"/>
    <w:rPr>
      <w:rFonts w:ascii="Wingdings" w:hAnsi="Wingdings"/>
    </w:rPr>
  </w:style>
  <w:style w:type="character" w:customStyle="1" w:styleId="WW8Num17z3">
    <w:name w:val="WW8Num17z3"/>
    <w:rsid w:val="001C114C"/>
    <w:rPr>
      <w:rFonts w:ascii="Symbol" w:hAnsi="Symbol"/>
    </w:rPr>
  </w:style>
  <w:style w:type="character" w:customStyle="1" w:styleId="WW8Num18z0">
    <w:name w:val="WW8Num18z0"/>
    <w:rsid w:val="001C114C"/>
    <w:rPr>
      <w:rFonts w:ascii="Times New Roman" w:hAnsi="Times New Roman"/>
    </w:rPr>
  </w:style>
  <w:style w:type="character" w:customStyle="1" w:styleId="WW8Num19z0">
    <w:name w:val="WW8Num19z0"/>
    <w:rsid w:val="001C114C"/>
    <w:rPr>
      <w:rFonts w:ascii="Symbol" w:hAnsi="Symbol"/>
      <w:color w:val="auto"/>
    </w:rPr>
  </w:style>
  <w:style w:type="character" w:customStyle="1" w:styleId="WW8Num19z1">
    <w:name w:val="WW8Num19z1"/>
    <w:rsid w:val="001C114C"/>
    <w:rPr>
      <w:rFonts w:ascii="Courier New" w:hAnsi="Courier New" w:cs="Courier New"/>
    </w:rPr>
  </w:style>
  <w:style w:type="character" w:customStyle="1" w:styleId="WW8Num19z2">
    <w:name w:val="WW8Num19z2"/>
    <w:rsid w:val="001C114C"/>
    <w:rPr>
      <w:rFonts w:ascii="Wingdings" w:hAnsi="Wingdings"/>
    </w:rPr>
  </w:style>
  <w:style w:type="character" w:customStyle="1" w:styleId="WW8Num19z3">
    <w:name w:val="WW8Num19z3"/>
    <w:rsid w:val="001C114C"/>
    <w:rPr>
      <w:rFonts w:ascii="Symbol" w:hAnsi="Symbol"/>
    </w:rPr>
  </w:style>
  <w:style w:type="character" w:customStyle="1" w:styleId="WW8Num20z0">
    <w:name w:val="WW8Num20z0"/>
    <w:rsid w:val="001C114C"/>
    <w:rPr>
      <w:rFonts w:ascii="Symbol" w:hAnsi="Symbol"/>
      <w:color w:val="auto"/>
    </w:rPr>
  </w:style>
  <w:style w:type="character" w:customStyle="1" w:styleId="WW8Num20z1">
    <w:name w:val="WW8Num20z1"/>
    <w:rsid w:val="001C114C"/>
    <w:rPr>
      <w:rFonts w:ascii="Courier New" w:hAnsi="Courier New" w:cs="Courier New"/>
    </w:rPr>
  </w:style>
  <w:style w:type="character" w:customStyle="1" w:styleId="WW8Num20z2">
    <w:name w:val="WW8Num20z2"/>
    <w:rsid w:val="001C114C"/>
    <w:rPr>
      <w:rFonts w:ascii="Wingdings" w:hAnsi="Wingdings"/>
    </w:rPr>
  </w:style>
  <w:style w:type="character" w:customStyle="1" w:styleId="WW8Num20z3">
    <w:name w:val="WW8Num20z3"/>
    <w:rsid w:val="001C114C"/>
    <w:rPr>
      <w:rFonts w:ascii="Symbol" w:hAnsi="Symbol"/>
    </w:rPr>
  </w:style>
  <w:style w:type="character" w:customStyle="1" w:styleId="WW8Num21z0">
    <w:name w:val="WW8Num21z0"/>
    <w:rsid w:val="001C114C"/>
    <w:rPr>
      <w:rFonts w:ascii="Wingdings" w:hAnsi="Wingdings"/>
    </w:rPr>
  </w:style>
  <w:style w:type="character" w:customStyle="1" w:styleId="WW8Num21z1">
    <w:name w:val="WW8Num21z1"/>
    <w:rsid w:val="001C114C"/>
    <w:rPr>
      <w:rFonts w:ascii="Courier New" w:hAnsi="Courier New" w:cs="Courier New"/>
    </w:rPr>
  </w:style>
  <w:style w:type="character" w:customStyle="1" w:styleId="WW8Num21z3">
    <w:name w:val="WW8Num21z3"/>
    <w:rsid w:val="001C114C"/>
    <w:rPr>
      <w:rFonts w:ascii="Symbol" w:hAnsi="Symbol"/>
    </w:rPr>
  </w:style>
  <w:style w:type="character" w:customStyle="1" w:styleId="WW8Num22z0">
    <w:name w:val="WW8Num22z0"/>
    <w:rsid w:val="001C114C"/>
    <w:rPr>
      <w:rFonts w:ascii="Times New Roman" w:hAnsi="Times New Roman"/>
    </w:rPr>
  </w:style>
  <w:style w:type="character" w:customStyle="1" w:styleId="WW8Num23z0">
    <w:name w:val="WW8Num23z0"/>
    <w:rsid w:val="001C114C"/>
    <w:rPr>
      <w:rFonts w:ascii="Symbol" w:hAnsi="Symbol"/>
      <w:color w:val="auto"/>
    </w:rPr>
  </w:style>
  <w:style w:type="character" w:customStyle="1" w:styleId="WW8Num23z1">
    <w:name w:val="WW8Num23z1"/>
    <w:rsid w:val="001C114C"/>
    <w:rPr>
      <w:rFonts w:ascii="Courier New" w:hAnsi="Courier New" w:cs="Courier New"/>
    </w:rPr>
  </w:style>
  <w:style w:type="character" w:customStyle="1" w:styleId="WW8Num23z2">
    <w:name w:val="WW8Num23z2"/>
    <w:rsid w:val="001C114C"/>
    <w:rPr>
      <w:rFonts w:ascii="Wingdings" w:hAnsi="Wingdings"/>
    </w:rPr>
  </w:style>
  <w:style w:type="character" w:customStyle="1" w:styleId="WW8Num23z3">
    <w:name w:val="WW8Num23z3"/>
    <w:rsid w:val="001C114C"/>
    <w:rPr>
      <w:rFonts w:ascii="Symbol" w:hAnsi="Symbol"/>
    </w:rPr>
  </w:style>
  <w:style w:type="character" w:customStyle="1" w:styleId="WW8Num24z0">
    <w:name w:val="WW8Num24z0"/>
    <w:rsid w:val="001C114C"/>
    <w:rPr>
      <w:rFonts w:ascii="Symbol" w:hAnsi="Symbol"/>
      <w:color w:val="auto"/>
    </w:rPr>
  </w:style>
  <w:style w:type="character" w:customStyle="1" w:styleId="WW8Num24z1">
    <w:name w:val="WW8Num24z1"/>
    <w:rsid w:val="001C114C"/>
    <w:rPr>
      <w:rFonts w:ascii="Courier New" w:hAnsi="Courier New" w:cs="Courier New"/>
    </w:rPr>
  </w:style>
  <w:style w:type="character" w:customStyle="1" w:styleId="WW8Num24z2">
    <w:name w:val="WW8Num24z2"/>
    <w:rsid w:val="001C114C"/>
    <w:rPr>
      <w:rFonts w:ascii="Wingdings" w:hAnsi="Wingdings"/>
    </w:rPr>
  </w:style>
  <w:style w:type="character" w:customStyle="1" w:styleId="WW8Num24z3">
    <w:name w:val="WW8Num24z3"/>
    <w:rsid w:val="001C114C"/>
    <w:rPr>
      <w:rFonts w:ascii="Symbol" w:hAnsi="Symbol"/>
    </w:rPr>
  </w:style>
  <w:style w:type="character" w:customStyle="1" w:styleId="WW8Num25z0">
    <w:name w:val="WW8Num25z0"/>
    <w:rsid w:val="001C114C"/>
    <w:rPr>
      <w:rFonts w:ascii="Symbol" w:hAnsi="Symbol"/>
      <w:color w:val="auto"/>
    </w:rPr>
  </w:style>
  <w:style w:type="character" w:customStyle="1" w:styleId="WW8Num25z1">
    <w:name w:val="WW8Num25z1"/>
    <w:rsid w:val="001C114C"/>
    <w:rPr>
      <w:rFonts w:ascii="Courier New" w:hAnsi="Courier New" w:cs="Courier New"/>
    </w:rPr>
  </w:style>
  <w:style w:type="character" w:customStyle="1" w:styleId="WW8Num25z2">
    <w:name w:val="WW8Num25z2"/>
    <w:rsid w:val="001C114C"/>
    <w:rPr>
      <w:rFonts w:ascii="Wingdings" w:hAnsi="Wingdings"/>
    </w:rPr>
  </w:style>
  <w:style w:type="character" w:customStyle="1" w:styleId="WW8Num25z3">
    <w:name w:val="WW8Num25z3"/>
    <w:rsid w:val="001C114C"/>
    <w:rPr>
      <w:rFonts w:ascii="Symbol" w:hAnsi="Symbol"/>
    </w:rPr>
  </w:style>
  <w:style w:type="character" w:customStyle="1" w:styleId="WW8Num26z0">
    <w:name w:val="WW8Num26z0"/>
    <w:rsid w:val="001C114C"/>
    <w:rPr>
      <w:rFonts w:ascii="Symbol" w:hAnsi="Symbol"/>
      <w:color w:val="auto"/>
    </w:rPr>
  </w:style>
  <w:style w:type="character" w:customStyle="1" w:styleId="WW8Num26z1">
    <w:name w:val="WW8Num26z1"/>
    <w:rsid w:val="001C114C"/>
    <w:rPr>
      <w:rFonts w:ascii="Courier New" w:hAnsi="Courier New" w:cs="Courier New"/>
    </w:rPr>
  </w:style>
  <w:style w:type="character" w:customStyle="1" w:styleId="WW8Num26z2">
    <w:name w:val="WW8Num26z2"/>
    <w:rsid w:val="001C114C"/>
    <w:rPr>
      <w:rFonts w:ascii="Wingdings" w:hAnsi="Wingdings"/>
    </w:rPr>
  </w:style>
  <w:style w:type="character" w:customStyle="1" w:styleId="WW8Num26z3">
    <w:name w:val="WW8Num26z3"/>
    <w:rsid w:val="001C114C"/>
    <w:rPr>
      <w:rFonts w:ascii="Symbol" w:hAnsi="Symbol"/>
    </w:rPr>
  </w:style>
  <w:style w:type="character" w:customStyle="1" w:styleId="WW8Num27z0">
    <w:name w:val="WW8Num27z0"/>
    <w:rsid w:val="001C114C"/>
    <w:rPr>
      <w:rFonts w:ascii="Wingdings" w:hAnsi="Wingdings"/>
    </w:rPr>
  </w:style>
  <w:style w:type="character" w:customStyle="1" w:styleId="WW8Num28z0">
    <w:name w:val="WW8Num28z0"/>
    <w:rsid w:val="001C114C"/>
    <w:rPr>
      <w:rFonts w:ascii="Symbol" w:hAnsi="Symbol"/>
    </w:rPr>
  </w:style>
  <w:style w:type="character" w:customStyle="1" w:styleId="WW8Num29z0">
    <w:name w:val="WW8Num29z0"/>
    <w:rsid w:val="001C114C"/>
    <w:rPr>
      <w:rFonts w:ascii="Wingdings" w:hAnsi="Wingdings"/>
      <w:color w:val="auto"/>
    </w:rPr>
  </w:style>
  <w:style w:type="character" w:customStyle="1" w:styleId="WW8Num29z1">
    <w:name w:val="WW8Num29z1"/>
    <w:rsid w:val="001C114C"/>
    <w:rPr>
      <w:rFonts w:ascii="Courier New" w:hAnsi="Courier New" w:cs="Courier New"/>
    </w:rPr>
  </w:style>
  <w:style w:type="character" w:customStyle="1" w:styleId="WW8Num29z2">
    <w:name w:val="WW8Num29z2"/>
    <w:rsid w:val="001C114C"/>
    <w:rPr>
      <w:rFonts w:ascii="Wingdings" w:hAnsi="Wingdings"/>
    </w:rPr>
  </w:style>
  <w:style w:type="character" w:customStyle="1" w:styleId="WW8Num29z3">
    <w:name w:val="WW8Num29z3"/>
    <w:rsid w:val="001C114C"/>
    <w:rPr>
      <w:rFonts w:ascii="Symbol" w:hAnsi="Symbol"/>
    </w:rPr>
  </w:style>
  <w:style w:type="character" w:customStyle="1" w:styleId="WW8Num30z0">
    <w:name w:val="WW8Num30z0"/>
    <w:rsid w:val="001C114C"/>
    <w:rPr>
      <w:rFonts w:ascii="Symbol" w:hAnsi="Symbol"/>
      <w:color w:val="auto"/>
    </w:rPr>
  </w:style>
  <w:style w:type="character" w:customStyle="1" w:styleId="WW8Num30z1">
    <w:name w:val="WW8Num30z1"/>
    <w:rsid w:val="001C114C"/>
    <w:rPr>
      <w:rFonts w:ascii="Courier New" w:hAnsi="Courier New" w:cs="Courier New"/>
    </w:rPr>
  </w:style>
  <w:style w:type="character" w:customStyle="1" w:styleId="WW8Num30z2">
    <w:name w:val="WW8Num30z2"/>
    <w:rsid w:val="001C114C"/>
    <w:rPr>
      <w:rFonts w:ascii="Wingdings" w:hAnsi="Wingdings"/>
    </w:rPr>
  </w:style>
  <w:style w:type="character" w:customStyle="1" w:styleId="WW8Num30z3">
    <w:name w:val="WW8Num30z3"/>
    <w:rsid w:val="001C114C"/>
    <w:rPr>
      <w:rFonts w:ascii="Symbol" w:hAnsi="Symbol"/>
    </w:rPr>
  </w:style>
  <w:style w:type="character" w:customStyle="1" w:styleId="WW8Num31z0">
    <w:name w:val="WW8Num31z0"/>
    <w:rsid w:val="001C114C"/>
    <w:rPr>
      <w:rFonts w:ascii="Symbol" w:hAnsi="Symbol"/>
      <w:color w:val="auto"/>
    </w:rPr>
  </w:style>
  <w:style w:type="character" w:customStyle="1" w:styleId="WW8Num31z1">
    <w:name w:val="WW8Num31z1"/>
    <w:rsid w:val="001C114C"/>
    <w:rPr>
      <w:rFonts w:ascii="Courier New" w:hAnsi="Courier New" w:cs="Courier New"/>
    </w:rPr>
  </w:style>
  <w:style w:type="character" w:customStyle="1" w:styleId="WW8Num31z2">
    <w:name w:val="WW8Num31z2"/>
    <w:rsid w:val="001C114C"/>
    <w:rPr>
      <w:rFonts w:ascii="Wingdings" w:hAnsi="Wingdings"/>
    </w:rPr>
  </w:style>
  <w:style w:type="character" w:customStyle="1" w:styleId="WW8Num31z3">
    <w:name w:val="WW8Num31z3"/>
    <w:rsid w:val="001C114C"/>
    <w:rPr>
      <w:rFonts w:ascii="Symbol" w:hAnsi="Symbol"/>
    </w:rPr>
  </w:style>
  <w:style w:type="character" w:customStyle="1" w:styleId="WW8Num32z0">
    <w:name w:val="WW8Num32z0"/>
    <w:rsid w:val="001C114C"/>
    <w:rPr>
      <w:rFonts w:ascii="Symbol" w:hAnsi="Symbol"/>
      <w:color w:val="auto"/>
    </w:rPr>
  </w:style>
  <w:style w:type="character" w:customStyle="1" w:styleId="WW8Num32z1">
    <w:name w:val="WW8Num32z1"/>
    <w:rsid w:val="001C114C"/>
    <w:rPr>
      <w:rFonts w:ascii="Courier New" w:hAnsi="Courier New" w:cs="Courier New"/>
    </w:rPr>
  </w:style>
  <w:style w:type="character" w:customStyle="1" w:styleId="WW8Num32z2">
    <w:name w:val="WW8Num32z2"/>
    <w:rsid w:val="001C114C"/>
    <w:rPr>
      <w:rFonts w:ascii="Wingdings" w:hAnsi="Wingdings"/>
    </w:rPr>
  </w:style>
  <w:style w:type="character" w:customStyle="1" w:styleId="WW8Num32z3">
    <w:name w:val="WW8Num32z3"/>
    <w:rsid w:val="001C114C"/>
    <w:rPr>
      <w:rFonts w:ascii="Symbol" w:hAnsi="Symbol"/>
    </w:rPr>
  </w:style>
  <w:style w:type="character" w:customStyle="1" w:styleId="WW8Num33z0">
    <w:name w:val="WW8Num33z0"/>
    <w:rsid w:val="001C114C"/>
    <w:rPr>
      <w:rFonts w:ascii="Symbol" w:hAnsi="Symbol"/>
      <w:color w:val="auto"/>
    </w:rPr>
  </w:style>
  <w:style w:type="character" w:customStyle="1" w:styleId="WW8Num33z1">
    <w:name w:val="WW8Num33z1"/>
    <w:rsid w:val="001C114C"/>
    <w:rPr>
      <w:rFonts w:ascii="Courier New" w:hAnsi="Courier New" w:cs="Courier New"/>
    </w:rPr>
  </w:style>
  <w:style w:type="character" w:customStyle="1" w:styleId="WW8Num33z2">
    <w:name w:val="WW8Num33z2"/>
    <w:rsid w:val="001C114C"/>
    <w:rPr>
      <w:rFonts w:ascii="Wingdings" w:hAnsi="Wingdings"/>
    </w:rPr>
  </w:style>
  <w:style w:type="character" w:customStyle="1" w:styleId="WW8Num33z3">
    <w:name w:val="WW8Num33z3"/>
    <w:rsid w:val="001C114C"/>
    <w:rPr>
      <w:rFonts w:ascii="Symbol" w:hAnsi="Symbol"/>
    </w:rPr>
  </w:style>
  <w:style w:type="character" w:customStyle="1" w:styleId="WW8Num34z0">
    <w:name w:val="WW8Num34z0"/>
    <w:rsid w:val="001C114C"/>
    <w:rPr>
      <w:rFonts w:ascii="Times New Roman" w:hAnsi="Times New Roman"/>
    </w:rPr>
  </w:style>
  <w:style w:type="character" w:customStyle="1" w:styleId="WW8Num35z0">
    <w:name w:val="WW8Num35z0"/>
    <w:rsid w:val="001C114C"/>
    <w:rPr>
      <w:rFonts w:ascii="Symbol" w:hAnsi="Symbol"/>
      <w:color w:val="auto"/>
    </w:rPr>
  </w:style>
  <w:style w:type="character" w:customStyle="1" w:styleId="WW8Num35z1">
    <w:name w:val="WW8Num35z1"/>
    <w:rsid w:val="001C114C"/>
    <w:rPr>
      <w:rFonts w:ascii="Courier New" w:hAnsi="Courier New" w:cs="Courier New"/>
    </w:rPr>
  </w:style>
  <w:style w:type="character" w:customStyle="1" w:styleId="WW8Num35z2">
    <w:name w:val="WW8Num35z2"/>
    <w:rsid w:val="001C114C"/>
    <w:rPr>
      <w:rFonts w:ascii="Wingdings" w:hAnsi="Wingdings"/>
    </w:rPr>
  </w:style>
  <w:style w:type="character" w:customStyle="1" w:styleId="WW8Num35z3">
    <w:name w:val="WW8Num35z3"/>
    <w:rsid w:val="001C114C"/>
    <w:rPr>
      <w:rFonts w:ascii="Symbol" w:hAnsi="Symbol"/>
    </w:rPr>
  </w:style>
  <w:style w:type="character" w:customStyle="1" w:styleId="WW8Num36z0">
    <w:name w:val="WW8Num36z0"/>
    <w:rsid w:val="001C114C"/>
    <w:rPr>
      <w:rFonts w:ascii="Symbol" w:hAnsi="Symbol"/>
      <w:color w:val="auto"/>
    </w:rPr>
  </w:style>
  <w:style w:type="character" w:customStyle="1" w:styleId="WW8Num36z1">
    <w:name w:val="WW8Num36z1"/>
    <w:rsid w:val="001C114C"/>
    <w:rPr>
      <w:rFonts w:ascii="Wingdings" w:hAnsi="Wingdings"/>
      <w:color w:val="auto"/>
    </w:rPr>
  </w:style>
  <w:style w:type="character" w:customStyle="1" w:styleId="WW8Num36z3">
    <w:name w:val="WW8Num36z3"/>
    <w:rsid w:val="001C114C"/>
    <w:rPr>
      <w:rFonts w:ascii="Symbol" w:hAnsi="Symbol"/>
    </w:rPr>
  </w:style>
  <w:style w:type="character" w:customStyle="1" w:styleId="WW8Num36z4">
    <w:name w:val="WW8Num36z4"/>
    <w:rsid w:val="001C114C"/>
    <w:rPr>
      <w:rFonts w:ascii="Courier New" w:hAnsi="Courier New" w:cs="Courier New"/>
    </w:rPr>
  </w:style>
  <w:style w:type="character" w:customStyle="1" w:styleId="WW8Num36z5">
    <w:name w:val="WW8Num36z5"/>
    <w:rsid w:val="001C114C"/>
    <w:rPr>
      <w:rFonts w:ascii="Wingdings" w:hAnsi="Wingdings"/>
    </w:rPr>
  </w:style>
  <w:style w:type="character" w:styleId="PageNumber">
    <w:name w:val="page number"/>
    <w:basedOn w:val="DefaultParagraphFont"/>
    <w:rsid w:val="001C114C"/>
  </w:style>
  <w:style w:type="character" w:styleId="CommentReference">
    <w:name w:val="annotation reference"/>
    <w:rsid w:val="001C114C"/>
    <w:rPr>
      <w:sz w:val="16"/>
      <w:szCs w:val="16"/>
    </w:rPr>
  </w:style>
  <w:style w:type="character" w:styleId="FollowedHyperlink">
    <w:name w:val="FollowedHyperlink"/>
    <w:rsid w:val="001C114C"/>
    <w:rPr>
      <w:color w:val="800080"/>
      <w:u w:val="single"/>
    </w:rPr>
  </w:style>
  <w:style w:type="paragraph" w:customStyle="1" w:styleId="Heading">
    <w:name w:val="Heading"/>
    <w:basedOn w:val="Normal"/>
    <w:next w:val="BodyText"/>
    <w:rsid w:val="001C114C"/>
    <w:pPr>
      <w:keepNext/>
      <w:spacing w:before="240" w:after="120"/>
    </w:pPr>
    <w:rPr>
      <w:rFonts w:ascii="Arial" w:eastAsia="MS Mincho" w:hAnsi="Arial" w:cs="Tahoma"/>
      <w:sz w:val="28"/>
      <w:szCs w:val="28"/>
    </w:rPr>
  </w:style>
  <w:style w:type="paragraph" w:styleId="BodyText">
    <w:name w:val="Body Text"/>
    <w:basedOn w:val="Normal"/>
    <w:rsid w:val="001C114C"/>
    <w:rPr>
      <w:b/>
      <w:bCs/>
    </w:rPr>
  </w:style>
  <w:style w:type="paragraph" w:styleId="List">
    <w:name w:val="List"/>
    <w:basedOn w:val="BodyText"/>
    <w:rsid w:val="001C114C"/>
    <w:rPr>
      <w:rFonts w:cs="Tahoma"/>
    </w:rPr>
  </w:style>
  <w:style w:type="paragraph" w:styleId="Caption">
    <w:name w:val="caption"/>
    <w:basedOn w:val="Normal"/>
    <w:qFormat/>
    <w:rsid w:val="001C114C"/>
    <w:pPr>
      <w:suppressLineNumbers/>
      <w:spacing w:before="120" w:after="120"/>
    </w:pPr>
    <w:rPr>
      <w:rFonts w:cs="Tahoma"/>
      <w:i/>
      <w:iCs/>
    </w:rPr>
  </w:style>
  <w:style w:type="paragraph" w:customStyle="1" w:styleId="Index">
    <w:name w:val="Index"/>
    <w:basedOn w:val="Normal"/>
    <w:rsid w:val="001C114C"/>
    <w:pPr>
      <w:suppressLineNumbers/>
    </w:pPr>
    <w:rPr>
      <w:rFonts w:cs="Tahoma"/>
    </w:rPr>
  </w:style>
  <w:style w:type="paragraph" w:styleId="Title">
    <w:name w:val="Title"/>
    <w:basedOn w:val="Normal"/>
    <w:next w:val="Subtitle"/>
    <w:qFormat/>
    <w:rsid w:val="001C114C"/>
    <w:pPr>
      <w:pBdr>
        <w:top w:val="single" w:sz="4" w:space="1" w:color="000000"/>
      </w:pBdr>
      <w:jc w:val="center"/>
    </w:pPr>
    <w:rPr>
      <w:rFonts w:ascii="CG Times" w:hAnsi="CG Times"/>
      <w:b/>
      <w:sz w:val="28"/>
    </w:rPr>
  </w:style>
  <w:style w:type="paragraph" w:styleId="Subtitle">
    <w:name w:val="Subtitle"/>
    <w:basedOn w:val="Normal"/>
    <w:next w:val="BodyText"/>
    <w:qFormat/>
    <w:rsid w:val="001C114C"/>
    <w:pPr>
      <w:pBdr>
        <w:top w:val="single" w:sz="4" w:space="1" w:color="000000"/>
      </w:pBdr>
      <w:jc w:val="center"/>
    </w:pPr>
    <w:rPr>
      <w:rFonts w:ascii="CG Times" w:hAnsi="CG Times"/>
      <w:b/>
    </w:rPr>
  </w:style>
  <w:style w:type="paragraph" w:styleId="BodyTextIndent">
    <w:name w:val="Body Text Indent"/>
    <w:basedOn w:val="Normal"/>
    <w:link w:val="BodyTextIndentChar"/>
    <w:rsid w:val="001C114C"/>
    <w:pPr>
      <w:ind w:left="720" w:hanging="720"/>
    </w:pPr>
    <w:rPr>
      <w:rFonts w:ascii="CG Times" w:hAnsi="CG Times"/>
      <w:bCs/>
      <w:u w:val="single"/>
    </w:rPr>
  </w:style>
  <w:style w:type="paragraph" w:styleId="BodyTextIndent2">
    <w:name w:val="Body Text Indent 2"/>
    <w:basedOn w:val="Normal"/>
    <w:rsid w:val="001C114C"/>
    <w:pPr>
      <w:ind w:left="2880" w:hanging="2880"/>
    </w:pPr>
    <w:rPr>
      <w:rFonts w:ascii="CG Times" w:hAnsi="CG Times"/>
      <w:bCs/>
    </w:rPr>
  </w:style>
  <w:style w:type="paragraph" w:styleId="BodyText2">
    <w:name w:val="Body Text 2"/>
    <w:basedOn w:val="Normal"/>
    <w:rsid w:val="001C114C"/>
    <w:rPr>
      <w:b/>
      <w:i/>
      <w:szCs w:val="20"/>
    </w:rPr>
  </w:style>
  <w:style w:type="paragraph" w:styleId="BodyText3">
    <w:name w:val="Body Text 3"/>
    <w:basedOn w:val="Normal"/>
    <w:link w:val="BodyText3Char"/>
    <w:rsid w:val="001C114C"/>
    <w:pPr>
      <w:spacing w:before="120"/>
    </w:pPr>
    <w:rPr>
      <w:b/>
      <w:sz w:val="32"/>
      <w:szCs w:val="20"/>
    </w:rPr>
  </w:style>
  <w:style w:type="paragraph" w:styleId="BodyTextIndent3">
    <w:name w:val="Body Text Indent 3"/>
    <w:basedOn w:val="Normal"/>
    <w:rsid w:val="001C114C"/>
    <w:pPr>
      <w:ind w:left="-900"/>
    </w:pPr>
    <w:rPr>
      <w:bCs/>
    </w:rPr>
  </w:style>
  <w:style w:type="paragraph" w:styleId="Footer">
    <w:name w:val="footer"/>
    <w:basedOn w:val="Normal"/>
    <w:rsid w:val="001C114C"/>
    <w:pPr>
      <w:tabs>
        <w:tab w:val="center" w:pos="4320"/>
        <w:tab w:val="right" w:pos="8640"/>
      </w:tabs>
    </w:pPr>
  </w:style>
  <w:style w:type="paragraph" w:styleId="Header">
    <w:name w:val="header"/>
    <w:basedOn w:val="Normal"/>
    <w:rsid w:val="001C114C"/>
    <w:pPr>
      <w:tabs>
        <w:tab w:val="center" w:pos="4320"/>
        <w:tab w:val="right" w:pos="8640"/>
      </w:tabs>
    </w:pPr>
  </w:style>
  <w:style w:type="paragraph" w:styleId="BlockText">
    <w:name w:val="Block Text"/>
    <w:basedOn w:val="Normal"/>
    <w:rsid w:val="001C114C"/>
    <w:pPr>
      <w:widowControl w:val="0"/>
      <w:ind w:left="936" w:right="936"/>
    </w:pPr>
    <w:rPr>
      <w:rFonts w:ascii="Arial" w:hAnsi="Arial"/>
      <w:szCs w:val="20"/>
    </w:rPr>
  </w:style>
  <w:style w:type="paragraph" w:styleId="CommentText">
    <w:name w:val="annotation text"/>
    <w:basedOn w:val="Normal"/>
    <w:link w:val="CommentTextChar"/>
    <w:rsid w:val="001C114C"/>
    <w:rPr>
      <w:sz w:val="20"/>
      <w:szCs w:val="20"/>
    </w:rPr>
  </w:style>
  <w:style w:type="paragraph" w:styleId="BalloonText">
    <w:name w:val="Balloon Text"/>
    <w:basedOn w:val="Normal"/>
    <w:rsid w:val="001C114C"/>
    <w:rPr>
      <w:rFonts w:ascii="Tahoma" w:hAnsi="Tahoma" w:cs="Tahoma"/>
      <w:sz w:val="16"/>
      <w:szCs w:val="16"/>
    </w:rPr>
  </w:style>
  <w:style w:type="paragraph" w:customStyle="1" w:styleId="WW-Default">
    <w:name w:val="WW-Default"/>
    <w:rsid w:val="001C114C"/>
    <w:pPr>
      <w:suppressAutoHyphens/>
      <w:autoSpaceDE w:val="0"/>
    </w:pPr>
    <w:rPr>
      <w:rFonts w:eastAsia="Arial"/>
      <w:color w:val="000000"/>
      <w:sz w:val="24"/>
      <w:szCs w:val="24"/>
      <w:lang w:eastAsia="ar-SA"/>
    </w:rPr>
  </w:style>
  <w:style w:type="paragraph" w:customStyle="1" w:styleId="CM9">
    <w:name w:val="CM9"/>
    <w:basedOn w:val="WW-Default"/>
    <w:next w:val="WW-Default"/>
    <w:rsid w:val="001C114C"/>
    <w:pPr>
      <w:widowControl w:val="0"/>
      <w:spacing w:line="276" w:lineRule="atLeast"/>
    </w:pPr>
    <w:rPr>
      <w:color w:val="auto"/>
    </w:rPr>
  </w:style>
  <w:style w:type="paragraph" w:customStyle="1" w:styleId="CM15">
    <w:name w:val="CM15"/>
    <w:basedOn w:val="WW-Default"/>
    <w:next w:val="WW-Default"/>
    <w:rsid w:val="001C114C"/>
    <w:pPr>
      <w:widowControl w:val="0"/>
      <w:spacing w:line="276" w:lineRule="atLeast"/>
    </w:pPr>
    <w:rPr>
      <w:color w:val="auto"/>
    </w:rPr>
  </w:style>
  <w:style w:type="paragraph" w:customStyle="1" w:styleId="CM4">
    <w:name w:val="CM4"/>
    <w:basedOn w:val="WW-Default"/>
    <w:next w:val="WW-Default"/>
    <w:rsid w:val="001C114C"/>
    <w:pPr>
      <w:widowControl w:val="0"/>
      <w:spacing w:line="276" w:lineRule="atLeast"/>
    </w:pPr>
    <w:rPr>
      <w:color w:val="auto"/>
    </w:rPr>
  </w:style>
  <w:style w:type="paragraph" w:customStyle="1" w:styleId="CM14">
    <w:name w:val="CM14"/>
    <w:basedOn w:val="WW-Default"/>
    <w:next w:val="WW-Default"/>
    <w:rsid w:val="001C114C"/>
    <w:pPr>
      <w:widowControl w:val="0"/>
      <w:spacing w:line="276" w:lineRule="atLeast"/>
    </w:pPr>
    <w:rPr>
      <w:color w:val="auto"/>
    </w:rPr>
  </w:style>
  <w:style w:type="paragraph" w:customStyle="1" w:styleId="CM17">
    <w:name w:val="CM17"/>
    <w:basedOn w:val="WW-Default"/>
    <w:next w:val="WW-Default"/>
    <w:rsid w:val="001C114C"/>
    <w:pPr>
      <w:widowControl w:val="0"/>
      <w:spacing w:after="278"/>
    </w:pPr>
    <w:rPr>
      <w:color w:val="auto"/>
    </w:rPr>
  </w:style>
  <w:style w:type="paragraph" w:customStyle="1" w:styleId="CM8">
    <w:name w:val="CM8"/>
    <w:basedOn w:val="WW-Default"/>
    <w:next w:val="WW-Default"/>
    <w:rsid w:val="001C114C"/>
    <w:pPr>
      <w:widowControl w:val="0"/>
      <w:spacing w:line="276" w:lineRule="atLeast"/>
    </w:pPr>
    <w:rPr>
      <w:color w:val="auto"/>
    </w:rPr>
  </w:style>
  <w:style w:type="paragraph" w:customStyle="1" w:styleId="Framecontents">
    <w:name w:val="Frame contents"/>
    <w:basedOn w:val="BodyText"/>
    <w:rsid w:val="001C114C"/>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244F3"/>
    <w:rPr>
      <w:b/>
      <w:bCs/>
    </w:rPr>
  </w:style>
  <w:style w:type="character" w:customStyle="1" w:styleId="CommentTextChar">
    <w:name w:val="Comment Text Char"/>
    <w:basedOn w:val="DefaultParagraphFont"/>
    <w:link w:val="CommentText"/>
    <w:rsid w:val="008244F3"/>
    <w:rPr>
      <w:lang w:eastAsia="ar-SA"/>
    </w:rPr>
  </w:style>
  <w:style w:type="character" w:customStyle="1" w:styleId="CommentSubjectChar">
    <w:name w:val="Comment Subject Char"/>
    <w:basedOn w:val="CommentTextChar"/>
    <w:link w:val="CommentSubject"/>
    <w:rsid w:val="008244F3"/>
    <w:rPr>
      <w:b/>
      <w:bCs/>
      <w:lang w:eastAsia="ar-SA"/>
    </w:rPr>
  </w:style>
  <w:style w:type="character" w:customStyle="1" w:styleId="BodyText3Char">
    <w:name w:val="Body Text 3 Char"/>
    <w:basedOn w:val="DefaultParagraphFont"/>
    <w:link w:val="BodyText3"/>
    <w:rsid w:val="00AF70B6"/>
    <w:rPr>
      <w:b/>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link w:val="BodyText3Char"/>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link w:val="CommentTextChar"/>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244F3"/>
    <w:rPr>
      <w:b/>
      <w:bCs/>
    </w:rPr>
  </w:style>
  <w:style w:type="character" w:customStyle="1" w:styleId="CommentTextChar">
    <w:name w:val="Comment Text Char"/>
    <w:basedOn w:val="DefaultParagraphFont"/>
    <w:link w:val="CommentText"/>
    <w:rsid w:val="008244F3"/>
    <w:rPr>
      <w:lang w:eastAsia="ar-SA"/>
    </w:rPr>
  </w:style>
  <w:style w:type="character" w:customStyle="1" w:styleId="CommentSubjectChar">
    <w:name w:val="Comment Subject Char"/>
    <w:basedOn w:val="CommentTextChar"/>
    <w:link w:val="CommentSubject"/>
    <w:rsid w:val="008244F3"/>
    <w:rPr>
      <w:b/>
      <w:bCs/>
      <w:lang w:eastAsia="ar-SA"/>
    </w:rPr>
  </w:style>
  <w:style w:type="character" w:customStyle="1" w:styleId="BodyText3Char">
    <w:name w:val="Body Text 3 Char"/>
    <w:basedOn w:val="DefaultParagraphFont"/>
    <w:link w:val="BodyText3"/>
    <w:rsid w:val="00AF70B6"/>
    <w:rPr>
      <w:b/>
      <w:sz w:val="32"/>
      <w:lang w:eastAsia="ar-SA"/>
    </w:rPr>
  </w:style>
</w:styles>
</file>

<file path=word/webSettings.xml><?xml version="1.0" encoding="utf-8"?>
<w:webSettings xmlns:r="http://schemas.openxmlformats.org/officeDocument/2006/relationships" xmlns:w="http://schemas.openxmlformats.org/wordprocessingml/2006/main">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682658442">
      <w:bodyDiv w:val="1"/>
      <w:marLeft w:val="0"/>
      <w:marRight w:val="0"/>
      <w:marTop w:val="0"/>
      <w:marBottom w:val="0"/>
      <w:divBdr>
        <w:top w:val="none" w:sz="0" w:space="0" w:color="auto"/>
        <w:left w:val="none" w:sz="0" w:space="0" w:color="auto"/>
        <w:bottom w:val="none" w:sz="0" w:space="0" w:color="auto"/>
        <w:right w:val="none" w:sz="0" w:space="0" w:color="auto"/>
      </w:divBdr>
      <w:divsChild>
        <w:div w:id="1106846812">
          <w:marLeft w:val="0"/>
          <w:marRight w:val="0"/>
          <w:marTop w:val="0"/>
          <w:marBottom w:val="0"/>
          <w:divBdr>
            <w:top w:val="none" w:sz="0" w:space="0" w:color="auto"/>
            <w:left w:val="none" w:sz="0" w:space="0" w:color="auto"/>
            <w:bottom w:val="none" w:sz="0" w:space="0" w:color="auto"/>
            <w:right w:val="none" w:sz="0" w:space="0" w:color="auto"/>
          </w:divBdr>
          <w:divsChild>
            <w:div w:id="1461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A1BE-0C00-4CB9-80D2-94E2D8B87C00}">
  <ds:schemaRefs>
    <ds:schemaRef ds:uri="http://schemas.openxmlformats.org/officeDocument/2006/bibliography"/>
  </ds:schemaRefs>
</ds:datastoreItem>
</file>

<file path=customXml/itemProps2.xml><?xml version="1.0" encoding="utf-8"?>
<ds:datastoreItem xmlns:ds="http://schemas.openxmlformats.org/officeDocument/2006/customXml" ds:itemID="{F7F90C82-ED2B-434A-AB7A-AFDCDC30A56F}">
  <ds:schemaRefs>
    <ds:schemaRef ds:uri="http://schemas.openxmlformats.org/officeDocument/2006/bibliography"/>
  </ds:schemaRefs>
</ds:datastoreItem>
</file>

<file path=customXml/itemProps3.xml><?xml version="1.0" encoding="utf-8"?>
<ds:datastoreItem xmlns:ds="http://schemas.openxmlformats.org/officeDocument/2006/customXml" ds:itemID="{3E1040E9-11EF-4D7D-ADF8-15566D99DD8A}">
  <ds:schemaRefs>
    <ds:schemaRef ds:uri="http://schemas.openxmlformats.org/officeDocument/2006/bibliography"/>
  </ds:schemaRefs>
</ds:datastoreItem>
</file>

<file path=customXml/itemProps4.xml><?xml version="1.0" encoding="utf-8"?>
<ds:datastoreItem xmlns:ds="http://schemas.openxmlformats.org/officeDocument/2006/customXml" ds:itemID="{3E4520AF-930B-4BEE-AF64-4A15D2E0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Jon James</cp:lastModifiedBy>
  <cp:revision>6</cp:revision>
  <cp:lastPrinted>2013-10-10T21:19:00Z</cp:lastPrinted>
  <dcterms:created xsi:type="dcterms:W3CDTF">2013-10-11T14:20:00Z</dcterms:created>
  <dcterms:modified xsi:type="dcterms:W3CDTF">2013-10-28T16:15:00Z</dcterms:modified>
</cp:coreProperties>
</file>